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30F9F" w14:textId="77777777" w:rsidR="00586E42" w:rsidRPr="003563BF" w:rsidRDefault="00586E42" w:rsidP="00586E42">
      <w:pPr>
        <w:pStyle w:val="Kop1"/>
      </w:pPr>
      <w:bookmarkStart w:id="0" w:name="_GoBack"/>
      <w:bookmarkEnd w:id="0"/>
      <w:r w:rsidRPr="003563BF">
        <w:t>Terug knop</w:t>
      </w:r>
    </w:p>
    <w:p w14:paraId="59CB1B34" w14:textId="77777777" w:rsidR="00586E42" w:rsidRDefault="00586E42" w:rsidP="00586E42">
      <w:r w:rsidRPr="003563BF">
        <w:t xml:space="preserve">Het heen en weer schakelen tussen twee </w:t>
      </w:r>
      <w:proofErr w:type="spellStart"/>
      <w:r w:rsidRPr="003563BF">
        <w:t>apps</w:t>
      </w:r>
      <w:proofErr w:type="spellEnd"/>
      <w:r w:rsidRPr="003563BF">
        <w:t xml:space="preserve"> gaat vanaf </w:t>
      </w:r>
      <w:proofErr w:type="spellStart"/>
      <w:r w:rsidRPr="003563BF">
        <w:t>iOS</w:t>
      </w:r>
      <w:proofErr w:type="spellEnd"/>
      <w:r w:rsidRPr="003563BF">
        <w:t xml:space="preserve"> 9 iets eenvoudiger. Open je vanuit een e-mail een link naar een website wordt</w:t>
      </w:r>
      <w:r>
        <w:t xml:space="preserve"> bijvoorbeeld</w:t>
      </w:r>
      <w:r w:rsidRPr="003563BF">
        <w:t xml:space="preserve"> automatisch Safari geopend. Wil je vervolgens weer terug naar je e-mail kun je hiervoor </w:t>
      </w:r>
      <w:r w:rsidR="00C03FB4">
        <w:t xml:space="preserve">nu </w:t>
      </w:r>
      <w:r w:rsidRPr="003563BF">
        <w:t xml:space="preserve">de Terug knop gebruiken. Deze </w:t>
      </w:r>
      <w:r>
        <w:t xml:space="preserve">nieuwe knop </w:t>
      </w:r>
      <w:r w:rsidRPr="003563BF">
        <w:t>vind je in de uiterste linker bovenhoek van het scherm.</w:t>
      </w:r>
    </w:p>
    <w:p w14:paraId="5FDF8EED" w14:textId="77777777" w:rsidR="003563BF" w:rsidRPr="003563BF" w:rsidRDefault="003563BF" w:rsidP="003563BF">
      <w:pPr>
        <w:pStyle w:val="Kop1"/>
      </w:pPr>
      <w:r w:rsidRPr="003563BF">
        <w:t>Lettertype</w:t>
      </w:r>
    </w:p>
    <w:p w14:paraId="1E7B0FAA" w14:textId="77777777" w:rsidR="003563BF" w:rsidRPr="003563BF" w:rsidRDefault="003563BF" w:rsidP="003563BF">
      <w:r w:rsidRPr="003563BF">
        <w:t xml:space="preserve">Het systeem lettertype in </w:t>
      </w:r>
      <w:proofErr w:type="spellStart"/>
      <w:r w:rsidRPr="003563BF">
        <w:t>iOS</w:t>
      </w:r>
      <w:proofErr w:type="spellEnd"/>
      <w:r w:rsidRPr="003563BF">
        <w:t xml:space="preserve"> is aangepast en is nu hetzelfde als op de Apple Watch. Volgens Apple zou dit lettertype beter lees</w:t>
      </w:r>
      <w:r>
        <w:t>baar zijn op kleinere schermen.</w:t>
      </w:r>
    </w:p>
    <w:p w14:paraId="10436A64" w14:textId="77777777" w:rsidR="003563BF" w:rsidRPr="003563BF" w:rsidRDefault="003563BF" w:rsidP="003563BF">
      <w:pPr>
        <w:pStyle w:val="Kop1"/>
      </w:pPr>
      <w:r w:rsidRPr="003563BF">
        <w:t>Energiebesparingsmodus</w:t>
      </w:r>
    </w:p>
    <w:p w14:paraId="05552C0A" w14:textId="77777777" w:rsidR="003563BF" w:rsidRPr="003563BF" w:rsidRDefault="003563BF" w:rsidP="003563BF">
      <w:r w:rsidRPr="003563BF">
        <w:t xml:space="preserve">Heb je nog 20% batterij op je </w:t>
      </w:r>
      <w:proofErr w:type="spellStart"/>
      <w:r w:rsidRPr="003563BF">
        <w:t>i</w:t>
      </w:r>
      <w:r w:rsidR="001B51CA">
        <w:t>Phone</w:t>
      </w:r>
      <w:proofErr w:type="spellEnd"/>
      <w:r w:rsidR="001B51CA">
        <w:t xml:space="preserve"> </w:t>
      </w:r>
      <w:r w:rsidRPr="003563BF">
        <w:t xml:space="preserve">krijg je de vraag of je deze batterij besparende modus in wilt schakelen. Volgens Apple zou je dit </w:t>
      </w:r>
      <w:r>
        <w:t xml:space="preserve">tot </w:t>
      </w:r>
      <w:r w:rsidRPr="003563BF">
        <w:t xml:space="preserve">3 uur extra tijd geven voordat de lader erbij gepakt moet worden. Deze modus schakelt het automatisch ophalen van e-mail, verversen van </w:t>
      </w:r>
      <w:proofErr w:type="spellStart"/>
      <w:r w:rsidRPr="003563BF">
        <w:t>apps</w:t>
      </w:r>
      <w:proofErr w:type="spellEnd"/>
      <w:r w:rsidRPr="003563BF">
        <w:t xml:space="preserve"> op de achtergrond, bewegingseffecten en dynamische achtergronden uit en de helderheid van het scherm </w:t>
      </w:r>
      <w:r w:rsidR="004E3AF3">
        <w:t xml:space="preserve">wordt </w:t>
      </w:r>
      <w:r w:rsidRPr="003563BF">
        <w:t xml:space="preserve">verlaagd. Je kunt </w:t>
      </w:r>
      <w:r w:rsidR="004E3AF3">
        <w:t>de optie</w:t>
      </w:r>
      <w:r w:rsidRPr="003563BF">
        <w:t xml:space="preserve"> ook handmatig bedienen via Instellingen &gt; Batterij &gt; Energiebesparingsmodus. </w:t>
      </w:r>
    </w:p>
    <w:p w14:paraId="2F872778" w14:textId="77777777" w:rsidR="003563BF" w:rsidRPr="003563BF" w:rsidRDefault="003563BF" w:rsidP="00CC6B74">
      <w:pPr>
        <w:pStyle w:val="Kop1"/>
      </w:pPr>
      <w:proofErr w:type="spellStart"/>
      <w:r w:rsidRPr="003563BF">
        <w:t>iCloud</w:t>
      </w:r>
      <w:proofErr w:type="spellEnd"/>
      <w:r w:rsidRPr="003563BF">
        <w:t xml:space="preserve"> Drive</w:t>
      </w:r>
    </w:p>
    <w:p w14:paraId="6F01E408" w14:textId="77777777" w:rsidR="003563BF" w:rsidRPr="003563BF" w:rsidRDefault="004E3AF3" w:rsidP="003563BF">
      <w:r>
        <w:t>F</w:t>
      </w:r>
      <w:r w:rsidR="003563BF" w:rsidRPr="003563BF">
        <w:t xml:space="preserve">oto’s, mail, Pages documenten, et cetera </w:t>
      </w:r>
      <w:r>
        <w:t>die</w:t>
      </w:r>
      <w:r w:rsidR="003563BF" w:rsidRPr="003563BF">
        <w:t xml:space="preserve"> in </w:t>
      </w:r>
      <w:proofErr w:type="spellStart"/>
      <w:r w:rsidR="003563BF" w:rsidRPr="003563BF">
        <w:t>Apple’s</w:t>
      </w:r>
      <w:proofErr w:type="spellEnd"/>
      <w:r w:rsidR="003563BF" w:rsidRPr="003563BF">
        <w:t xml:space="preserve">  </w:t>
      </w:r>
      <w:proofErr w:type="spellStart"/>
      <w:r w:rsidR="003563BF" w:rsidRPr="003563BF">
        <w:t>iCloud</w:t>
      </w:r>
      <w:proofErr w:type="spellEnd"/>
      <w:r w:rsidR="003563BF" w:rsidRPr="003563BF">
        <w:t xml:space="preserve"> </w:t>
      </w:r>
      <w:r>
        <w:t>staan</w:t>
      </w:r>
      <w:r w:rsidR="003563BF" w:rsidRPr="003563BF">
        <w:t xml:space="preserve"> kun je nu eindelijk </w:t>
      </w:r>
      <w:r>
        <w:t xml:space="preserve">in een </w:t>
      </w:r>
      <w:proofErr w:type="spellStart"/>
      <w:r>
        <w:t>app</w:t>
      </w:r>
      <w:proofErr w:type="spellEnd"/>
      <w:r w:rsidR="003563BF" w:rsidRPr="003563BF">
        <w:t xml:space="preserve"> op je </w:t>
      </w:r>
      <w:proofErr w:type="spellStart"/>
      <w:r w:rsidR="003563BF" w:rsidRPr="003563BF">
        <w:t>iOS</w:t>
      </w:r>
      <w:proofErr w:type="spellEnd"/>
      <w:r w:rsidR="003563BF" w:rsidRPr="003563BF">
        <w:t xml:space="preserve"> apparaat </w:t>
      </w:r>
      <w:r w:rsidR="00CC6B74">
        <w:t>beheren</w:t>
      </w:r>
      <w:r w:rsidR="003563BF" w:rsidRPr="003563BF">
        <w:t xml:space="preserve">. Je moet de </w:t>
      </w:r>
      <w:proofErr w:type="spellStart"/>
      <w:r w:rsidR="003563BF" w:rsidRPr="003563BF">
        <w:t>app</w:t>
      </w:r>
      <w:proofErr w:type="spellEnd"/>
      <w:r w:rsidR="003563BF" w:rsidRPr="003563BF">
        <w:t xml:space="preserve"> wel eerst beschikbaar maken via Instellingen &gt; </w:t>
      </w:r>
      <w:proofErr w:type="spellStart"/>
      <w:r w:rsidR="003563BF" w:rsidRPr="003563BF">
        <w:t>iCloud</w:t>
      </w:r>
      <w:proofErr w:type="spellEnd"/>
      <w:r w:rsidR="003563BF" w:rsidRPr="003563BF">
        <w:t xml:space="preserve"> &gt; </w:t>
      </w:r>
      <w:proofErr w:type="spellStart"/>
      <w:r w:rsidR="003563BF" w:rsidRPr="003563BF">
        <w:t>iCloud</w:t>
      </w:r>
      <w:proofErr w:type="spellEnd"/>
      <w:r w:rsidR="003563BF" w:rsidRPr="003563BF">
        <w:t xml:space="preserve"> Drive &gt; Op beginscherm. In de </w:t>
      </w:r>
      <w:proofErr w:type="spellStart"/>
      <w:r w:rsidR="003563BF" w:rsidRPr="003563BF">
        <w:t>app</w:t>
      </w:r>
      <w:proofErr w:type="spellEnd"/>
      <w:r w:rsidR="003563BF" w:rsidRPr="003563BF">
        <w:t xml:space="preserve"> vind je mappen met </w:t>
      </w:r>
      <w:proofErr w:type="spellStart"/>
      <w:r w:rsidR="003563BF" w:rsidRPr="003563BF">
        <w:t>apps</w:t>
      </w:r>
      <w:proofErr w:type="spellEnd"/>
      <w:r w:rsidR="003563BF" w:rsidRPr="003563BF">
        <w:t xml:space="preserve"> die toegang hebben tot </w:t>
      </w:r>
      <w:proofErr w:type="spellStart"/>
      <w:r w:rsidR="003563BF" w:rsidRPr="003563BF">
        <w:t>iCloud</w:t>
      </w:r>
      <w:proofErr w:type="spellEnd"/>
      <w:r w:rsidR="003563BF" w:rsidRPr="003563BF">
        <w:t>. Bestanden in deze mappen kun je verplaatsen of verwijderen</w:t>
      </w:r>
      <w:r w:rsidR="00CC6B74">
        <w:t xml:space="preserve"> of in een nieuwe map plaatsen.</w:t>
      </w:r>
    </w:p>
    <w:p w14:paraId="36960503" w14:textId="77777777" w:rsidR="003563BF" w:rsidRPr="003563BF" w:rsidRDefault="003563BF" w:rsidP="00CC6B74">
      <w:pPr>
        <w:pStyle w:val="Kop1"/>
      </w:pPr>
      <w:r w:rsidRPr="003563BF">
        <w:t>Nieuws</w:t>
      </w:r>
    </w:p>
    <w:p w14:paraId="344B128A" w14:textId="77777777" w:rsidR="001B51CA" w:rsidRDefault="003563BF" w:rsidP="003563BF">
      <w:r w:rsidRPr="003563BF">
        <w:t xml:space="preserve">De Kiosk </w:t>
      </w:r>
      <w:proofErr w:type="spellStart"/>
      <w:r w:rsidRPr="003563BF">
        <w:t>app</w:t>
      </w:r>
      <w:proofErr w:type="spellEnd"/>
      <w:r w:rsidRPr="003563BF">
        <w:t xml:space="preserve"> komt volledig te vervallen in </w:t>
      </w:r>
      <w:proofErr w:type="spellStart"/>
      <w:r w:rsidRPr="003563BF">
        <w:t>iOS</w:t>
      </w:r>
      <w:proofErr w:type="spellEnd"/>
      <w:r w:rsidRPr="003563BF">
        <w:t xml:space="preserve"> 9. Kranten en tijdschriften die je daar in had staan verschijnen automatisch als aparte </w:t>
      </w:r>
      <w:proofErr w:type="spellStart"/>
      <w:r w:rsidRPr="003563BF">
        <w:t>apps</w:t>
      </w:r>
      <w:proofErr w:type="spellEnd"/>
      <w:r w:rsidRPr="003563BF">
        <w:t xml:space="preserve"> </w:t>
      </w:r>
      <w:r w:rsidR="00CC6B74">
        <w:t xml:space="preserve">in het mapje Kiosk </w:t>
      </w:r>
      <w:r w:rsidRPr="003563BF">
        <w:t>op je beginscherm. De vervangende Nieuws-</w:t>
      </w:r>
      <w:proofErr w:type="spellStart"/>
      <w:r w:rsidRPr="003563BF">
        <w:t>app</w:t>
      </w:r>
      <w:proofErr w:type="spellEnd"/>
      <w:r w:rsidRPr="003563BF">
        <w:t xml:space="preserve"> zal eerst van start gaan in de Verenigde Staten, Australië en het Verenigd Koninkrijk. Daarom daar</w:t>
      </w:r>
      <w:r w:rsidR="00CC6B74">
        <w:t>over hier niet meer informatie.</w:t>
      </w:r>
    </w:p>
    <w:p w14:paraId="3F1318CA" w14:textId="77777777" w:rsidR="001B51CA" w:rsidRDefault="001B51CA" w:rsidP="001B51CA">
      <w:pPr>
        <w:pStyle w:val="Kop1"/>
      </w:pPr>
      <w:r>
        <w:t>Wi-Fi-Assistentie</w:t>
      </w:r>
    </w:p>
    <w:p w14:paraId="5AAAE35C" w14:textId="77777777" w:rsidR="001B51CA" w:rsidRDefault="001B51CA" w:rsidP="001B51CA">
      <w:proofErr w:type="spellStart"/>
      <w:r>
        <w:t>iOS</w:t>
      </w:r>
      <w:proofErr w:type="spellEnd"/>
      <w:r>
        <w:t xml:space="preserve"> 9 bevat een schakelaar waarmee bij een zwak </w:t>
      </w:r>
      <w:proofErr w:type="spellStart"/>
      <w:r>
        <w:t>WiFi</w:t>
      </w:r>
      <w:proofErr w:type="spellEnd"/>
      <w:r>
        <w:t xml:space="preserve"> signaal automatisch wordt overgeschakeld op het data netwerk van je provider. Het zorgt ervoor dat je altijd optimale snelheid ervaart bij het internetten. Hou er wel rekening mee dat je hierdoor ook sneller door je databundel bent. De optie is te vinden onder: Instellingen &gt; Mobiel netwerk &gt; Wi-Fi-assistentie. Standaard staat deze optie na </w:t>
      </w:r>
      <w:proofErr w:type="spellStart"/>
      <w:r>
        <w:t>iOS</w:t>
      </w:r>
      <w:proofErr w:type="spellEnd"/>
      <w:r>
        <w:t xml:space="preserve"> 9 installatie al aan.</w:t>
      </w:r>
    </w:p>
    <w:p w14:paraId="7CDF95C5" w14:textId="7B84E1B2" w:rsidR="00C47B47" w:rsidRDefault="00240005" w:rsidP="00C47B47">
      <w:pPr>
        <w:pStyle w:val="Kop1"/>
      </w:pPr>
      <w:r>
        <w:t>Grendeltoetsen</w:t>
      </w:r>
    </w:p>
    <w:p w14:paraId="1D4CCFD2" w14:textId="08D689E3" w:rsidR="00240005" w:rsidRDefault="00541D4D" w:rsidP="00C47B47">
      <w:r>
        <w:t xml:space="preserve">Nu </w:t>
      </w:r>
      <w:proofErr w:type="spellStart"/>
      <w:r>
        <w:t>sneltoetsen</w:t>
      </w:r>
      <w:proofErr w:type="spellEnd"/>
      <w:r>
        <w:t xml:space="preserve"> </w:t>
      </w:r>
      <w:r w:rsidR="00421A70">
        <w:t xml:space="preserve">voor een extern toetsenbord </w:t>
      </w:r>
      <w:r>
        <w:t xml:space="preserve">op </w:t>
      </w:r>
      <w:proofErr w:type="spellStart"/>
      <w:r>
        <w:t>iOS</w:t>
      </w:r>
      <w:proofErr w:type="spellEnd"/>
      <w:r>
        <w:t xml:space="preserve"> hun intrede hebben gedaan </w:t>
      </w:r>
      <w:proofErr w:type="spellStart"/>
      <w:r>
        <w:t>zul</w:t>
      </w:r>
      <w:proofErr w:type="spellEnd"/>
      <w:r>
        <w:t xml:space="preserve"> je </w:t>
      </w:r>
      <w:r w:rsidR="00421A70">
        <w:t xml:space="preserve">vaker </w:t>
      </w:r>
      <w:proofErr w:type="spellStart"/>
      <w:r w:rsidR="00421A70">
        <w:t>toetscombinaties</w:t>
      </w:r>
      <w:proofErr w:type="spellEnd"/>
      <w:r w:rsidR="00421A70">
        <w:t xml:space="preserve"> gaan gebruiken waarbij 2 of 3 toeten tegelijk ingedrukt moeten worden. Lukt dit fysiek niet dan kun je met de optie Grendeltoetsen meerdere toetsen activeren zonder ze ingedrukt te hoeven houden. </w:t>
      </w:r>
      <w:r w:rsidR="00240005">
        <w:t>Er is tevens een optie waarmee dit snel aan</w:t>
      </w:r>
      <w:r w:rsidR="00421A70">
        <w:t xml:space="preserve"> en uit te schakelen </w:t>
      </w:r>
      <w:r w:rsidR="00240005">
        <w:t xml:space="preserve">is </w:t>
      </w:r>
      <w:r w:rsidR="00421A70">
        <w:t>door vijf keer op de Shift-toets te drukken.</w:t>
      </w:r>
      <w:r w:rsidR="00097AFD">
        <w:t xml:space="preserve"> Instellingen </w:t>
      </w:r>
      <w:r w:rsidR="00097AFD">
        <w:sym w:font="Wingdings" w:char="F0E0"/>
      </w:r>
      <w:r w:rsidR="00097AFD">
        <w:t xml:space="preserve"> Algemeen </w:t>
      </w:r>
      <w:r w:rsidR="00097AFD">
        <w:sym w:font="Wingdings" w:char="F0E0"/>
      </w:r>
      <w:r w:rsidR="00097AFD">
        <w:t xml:space="preserve"> Toegankelijkheid </w:t>
      </w:r>
      <w:r w:rsidR="00097AFD">
        <w:sym w:font="Wingdings" w:char="F0E0"/>
      </w:r>
      <w:r w:rsidR="00097AFD">
        <w:t xml:space="preserve"> Toetsenbord </w:t>
      </w:r>
      <w:r w:rsidR="00097AFD">
        <w:sym w:font="Wingdings" w:char="F0E0"/>
      </w:r>
      <w:r w:rsidR="00097AFD">
        <w:t xml:space="preserve"> Grendeltoetsen. </w:t>
      </w:r>
      <w:r w:rsidR="00273237">
        <w:t xml:space="preserve">Lees meer over </w:t>
      </w:r>
      <w:proofErr w:type="spellStart"/>
      <w:r w:rsidR="00273237">
        <w:t>sneltoetsen</w:t>
      </w:r>
      <w:proofErr w:type="spellEnd"/>
      <w:r w:rsidR="00273237">
        <w:t xml:space="preserve"> op kenniskaart 6, </w:t>
      </w:r>
      <w:proofErr w:type="spellStart"/>
      <w:r w:rsidR="00273237">
        <w:t>Sneltoetsen</w:t>
      </w:r>
      <w:proofErr w:type="spellEnd"/>
      <w:r w:rsidR="00273237">
        <w:t>.</w:t>
      </w:r>
      <w:r w:rsidR="00421A70">
        <w:t xml:space="preserve"> </w:t>
      </w:r>
    </w:p>
    <w:p w14:paraId="39EC15E0" w14:textId="77777777" w:rsidR="00273237" w:rsidRDefault="00273237" w:rsidP="00273237">
      <w:pPr>
        <w:pStyle w:val="Kop1"/>
      </w:pPr>
      <w:proofErr w:type="spellStart"/>
      <w:r>
        <w:t>Toetsvertraging</w:t>
      </w:r>
      <w:proofErr w:type="spellEnd"/>
    </w:p>
    <w:p w14:paraId="48CB4A3E" w14:textId="310FF4B0" w:rsidR="00273237" w:rsidRDefault="00273237" w:rsidP="00273237">
      <w:r>
        <w:t xml:space="preserve">Met </w:t>
      </w:r>
      <w:proofErr w:type="spellStart"/>
      <w:r>
        <w:t>Toetsvertraging</w:t>
      </w:r>
      <w:proofErr w:type="spellEnd"/>
      <w:r>
        <w:t xml:space="preserve"> pas je de tijd aan tussen de toetsaanslag en het activeren er van. De tijd is in stapjes van 0,05 seconden nauwkeurig in te stellen. Instellingen </w:t>
      </w:r>
      <w:r>
        <w:sym w:font="Wingdings" w:char="F0E0"/>
      </w:r>
      <w:r>
        <w:t xml:space="preserve"> Algemeen </w:t>
      </w:r>
      <w:r>
        <w:sym w:font="Wingdings" w:char="F0E0"/>
      </w:r>
      <w:r>
        <w:t xml:space="preserve"> Toegankelijkheid </w:t>
      </w:r>
      <w:r>
        <w:sym w:font="Wingdings" w:char="F0E0"/>
      </w:r>
      <w:r>
        <w:t xml:space="preserve"> Toetsenbord </w:t>
      </w:r>
      <w:r>
        <w:sym w:font="Wingdings" w:char="F0E0"/>
      </w:r>
      <w:r>
        <w:t xml:space="preserve"> </w:t>
      </w:r>
      <w:proofErr w:type="spellStart"/>
      <w:r>
        <w:t>Toetsvertraging</w:t>
      </w:r>
      <w:proofErr w:type="spellEnd"/>
    </w:p>
    <w:p w14:paraId="33D36A2B" w14:textId="27BA199D" w:rsidR="00240005" w:rsidRDefault="00240005" w:rsidP="00097AFD">
      <w:pPr>
        <w:pStyle w:val="Kop1"/>
      </w:pPr>
      <w:proofErr w:type="spellStart"/>
      <w:r>
        <w:lastRenderedPageBreak/>
        <w:t>Toetsrepeteertempo</w:t>
      </w:r>
      <w:proofErr w:type="spellEnd"/>
    </w:p>
    <w:p w14:paraId="2EA58212" w14:textId="221DDD64" w:rsidR="00FA5E93" w:rsidRPr="00B97235" w:rsidRDefault="00240005" w:rsidP="00097AFD">
      <w:r>
        <w:t xml:space="preserve">Door </w:t>
      </w:r>
      <w:proofErr w:type="spellStart"/>
      <w:r>
        <w:t>Toetsrepeteertempo</w:t>
      </w:r>
      <w:proofErr w:type="spellEnd"/>
      <w:r>
        <w:t xml:space="preserve"> uit te schakelen voorkom je dat met een langere druk op een toets het teken meerdere keren wordt ingevoerd. De vertraging en </w:t>
      </w:r>
      <w:proofErr w:type="spellStart"/>
      <w:r>
        <w:t>intervalstijd</w:t>
      </w:r>
      <w:proofErr w:type="spellEnd"/>
      <w:r>
        <w:t xml:space="preserve"> is </w:t>
      </w:r>
      <w:r w:rsidR="00A66AB9">
        <w:t xml:space="preserve">in stapjes van 0,01 seconde nauwkeurig in te stellen. Instellingen </w:t>
      </w:r>
      <w:r w:rsidR="00A66AB9">
        <w:sym w:font="Wingdings" w:char="F0E0"/>
      </w:r>
      <w:r w:rsidR="00A66AB9">
        <w:t xml:space="preserve"> Algemeen </w:t>
      </w:r>
      <w:r w:rsidR="00A66AB9">
        <w:sym w:font="Wingdings" w:char="F0E0"/>
      </w:r>
      <w:r w:rsidR="00A66AB9">
        <w:t xml:space="preserve"> Toegankelijkheid </w:t>
      </w:r>
      <w:r w:rsidR="00A66AB9">
        <w:sym w:font="Wingdings" w:char="F0E0"/>
      </w:r>
      <w:r w:rsidR="00A66AB9">
        <w:t xml:space="preserve"> </w:t>
      </w:r>
      <w:r w:rsidR="00097AFD">
        <w:t xml:space="preserve">Toetsenbord </w:t>
      </w:r>
      <w:r w:rsidR="00097AFD">
        <w:sym w:font="Wingdings" w:char="F0E0"/>
      </w:r>
      <w:r w:rsidR="00097AFD">
        <w:t xml:space="preserve"> </w:t>
      </w:r>
      <w:proofErr w:type="spellStart"/>
      <w:r w:rsidR="00097AFD">
        <w:t>Toetsrepeteertempo</w:t>
      </w:r>
      <w:proofErr w:type="spellEnd"/>
      <w:r w:rsidR="00097AFD">
        <w:t>.</w:t>
      </w:r>
    </w:p>
    <w:p w14:paraId="19A92CD0" w14:textId="4E45E228" w:rsidR="00AB584C" w:rsidRDefault="00AB584C" w:rsidP="00AB584C">
      <w:pPr>
        <w:pStyle w:val="Kop1"/>
      </w:pPr>
      <w:r>
        <w:t>Zoeken in Instellingen</w:t>
      </w:r>
    </w:p>
    <w:p w14:paraId="6273B7E0" w14:textId="618F1B15" w:rsidR="00F85836" w:rsidRDefault="00AB584C" w:rsidP="001B51CA">
      <w:r>
        <w:t xml:space="preserve">Dit is een handige nieuwe functie als je niet precies weet waar je iets aan je apparaat kunt aanpassen. Open je in </w:t>
      </w:r>
      <w:proofErr w:type="spellStart"/>
      <w:r>
        <w:t>iOS</w:t>
      </w:r>
      <w:proofErr w:type="spellEnd"/>
      <w:r>
        <w:t xml:space="preserve"> 9 de Instellingen </w:t>
      </w:r>
      <w:proofErr w:type="spellStart"/>
      <w:r>
        <w:t>app</w:t>
      </w:r>
      <w:proofErr w:type="spellEnd"/>
      <w:r>
        <w:t xml:space="preserve"> dan is helemaal bovenin een zoekvenster te vinden waarmee je in de instellingen zoekt. Type je bijvoorbeeld Zoom dan krijg je de optie te zien om direct naar deze </w:t>
      </w:r>
      <w:proofErr w:type="spellStart"/>
      <w:r>
        <w:t>toegankelijksheidsfunctie</w:t>
      </w:r>
      <w:proofErr w:type="spellEnd"/>
      <w:r>
        <w:t xml:space="preserve"> te gaan. Type je Mail dan krijg je wel 6 verschillende plekken te zien waar je de Mail opties kunt aanpassen zoals de geluiden voor nieuwe e-mail en hoe je mail gesynchroniseerd wordt.</w:t>
      </w:r>
    </w:p>
    <w:p w14:paraId="283E7CDD" w14:textId="77777777" w:rsidR="001F205C" w:rsidRDefault="001F205C" w:rsidP="001F205C">
      <w:pPr>
        <w:pStyle w:val="Kop1"/>
      </w:pPr>
      <w:r>
        <w:t>Safari Reader</w:t>
      </w:r>
    </w:p>
    <w:p w14:paraId="23D9FDA0" w14:textId="0F0C7A5F" w:rsidR="00273237" w:rsidRDefault="001F205C" w:rsidP="001F205C">
      <w:r>
        <w:t xml:space="preserve">Sinds </w:t>
      </w:r>
      <w:proofErr w:type="spellStart"/>
      <w:r>
        <w:t>iOS</w:t>
      </w:r>
      <w:proofErr w:type="spellEnd"/>
      <w:r>
        <w:t xml:space="preserve"> 7 is de Reader weergave aanwezig voor het comfortabeler lezen van webpagina’s in Safari. De instel mogelijkheden voor de Reader zijn in </w:t>
      </w:r>
      <w:proofErr w:type="spellStart"/>
      <w:r>
        <w:t>iOS</w:t>
      </w:r>
      <w:proofErr w:type="spellEnd"/>
      <w:r>
        <w:t xml:space="preserve"> 9 uitgebreid. De Reader weergave is niet op elke webpagina mogelijk. NU, Wikipedia en NOS zijn voorbeelden van populaire websites waar de Reader weergave goed werkt. De Reader weergave is te activeren door uiterst links in de adresbalk het symbool met de vier streepjes te activeren. Nieuw in de Reader weergave van </w:t>
      </w:r>
      <w:proofErr w:type="spellStart"/>
      <w:r>
        <w:t>iOS</w:t>
      </w:r>
      <w:proofErr w:type="spellEnd"/>
      <w:r>
        <w:t xml:space="preserve"> 9 is dat uiterst rechts in de adresbalk een kleine en grote letter A te zien is. Wanneer je deze knop activeert krijg je diverse weergave opties. De lettergrootte, het lettertype en de kleur van de achtergrond kan gekozen worden. De letterkleur past zich aan de achtergrond aan. Een witte achtergrond geeft een zwarte letter. Een sepia achtergrond geeft een donkerbruine letter. Een donker grijze achtergrond geeft een zeer licht grijze letter. Een zwarte achtergrond geeft een licht grijze letter </w:t>
      </w:r>
      <w:proofErr w:type="spellStart"/>
      <w:r>
        <w:t>letter</w:t>
      </w:r>
      <w:proofErr w:type="spellEnd"/>
      <w:r>
        <w:t>. Bevat een pagina weblinks in de tekst dan worden deze ongeacht de gekozen achtergrond felblauw weergegeven.</w:t>
      </w:r>
    </w:p>
    <w:p w14:paraId="427FBED5" w14:textId="77777777" w:rsidR="00273237" w:rsidRDefault="00273237" w:rsidP="00273237">
      <w:pPr>
        <w:pStyle w:val="Kop1"/>
      </w:pPr>
      <w:r>
        <w:t xml:space="preserve">Multitasking </w:t>
      </w:r>
    </w:p>
    <w:p w14:paraId="39C8CBD1" w14:textId="77777777" w:rsidR="00273237" w:rsidRDefault="00273237" w:rsidP="00273237">
      <w:r>
        <w:t xml:space="preserve">Op een </w:t>
      </w:r>
      <w:proofErr w:type="spellStart"/>
      <w:r>
        <w:t>iPad</w:t>
      </w:r>
      <w:proofErr w:type="spellEnd"/>
      <w:r>
        <w:t xml:space="preserve"> Air 2 is het mogelijk 2 </w:t>
      </w:r>
      <w:proofErr w:type="spellStart"/>
      <w:r>
        <w:t>apps</w:t>
      </w:r>
      <w:proofErr w:type="spellEnd"/>
      <w:r>
        <w:t xml:space="preserve"> naast elkaar te draaien in een </w:t>
      </w:r>
      <w:proofErr w:type="spellStart"/>
      <w:r>
        <w:t>splitscreen</w:t>
      </w:r>
      <w:proofErr w:type="spellEnd"/>
      <w:r>
        <w:t xml:space="preserve"> modus. Met deze optie wordt het bijvoorbeeld mogelijk om de </w:t>
      </w:r>
      <w:proofErr w:type="spellStart"/>
      <w:r>
        <w:t>app</w:t>
      </w:r>
      <w:proofErr w:type="spellEnd"/>
      <w:r>
        <w:t xml:space="preserve"> Notities tegelijktijdig te gebruiken met de Mail app. De </w:t>
      </w:r>
      <w:proofErr w:type="spellStart"/>
      <w:r>
        <w:t>splitscreen</w:t>
      </w:r>
      <w:proofErr w:type="spellEnd"/>
      <w:r>
        <w:t xml:space="preserve"> modus kan worden gebruik door van de rechterkant van het scherm naar binnen te vegen. Er verschijnt een kolom met beschikbare applicaties (Splitview), de scherm breedte kan worden aangepast naar wens</w:t>
      </w:r>
      <w:ins w:id="1" w:author="mark Lanting" w:date="2015-09-16T19:27:00Z">
        <w:r>
          <w:t xml:space="preserve"> </w:t>
        </w:r>
      </w:ins>
      <w:r>
        <w:t xml:space="preserve">(Split Screen). </w:t>
      </w:r>
      <w:proofErr w:type="spellStart"/>
      <w:r>
        <w:t>VoiceOver</w:t>
      </w:r>
      <w:proofErr w:type="spellEnd"/>
      <w:r>
        <w:t xml:space="preserve"> gebruikers kunnen vanuit de statusbalk met 3 vingers naar links vegen. Door op de scheidingslijn te klikken worden de extra opties bereikbaar.</w:t>
      </w:r>
    </w:p>
    <w:p w14:paraId="1B7FC2F8" w14:textId="7A9C8875" w:rsidR="00273237" w:rsidRDefault="00273237" w:rsidP="00273237">
      <w:r>
        <w:t xml:space="preserve">De </w:t>
      </w:r>
      <w:proofErr w:type="spellStart"/>
      <w:r>
        <w:t>iPad</w:t>
      </w:r>
      <w:proofErr w:type="spellEnd"/>
      <w:r>
        <w:t xml:space="preserve"> Air, </w:t>
      </w:r>
      <w:proofErr w:type="spellStart"/>
      <w:r>
        <w:t>iPad</w:t>
      </w:r>
      <w:proofErr w:type="spellEnd"/>
      <w:r>
        <w:t xml:space="preserve"> Air 2, </w:t>
      </w:r>
      <w:proofErr w:type="spellStart"/>
      <w:r>
        <w:t>iPad</w:t>
      </w:r>
      <w:proofErr w:type="spellEnd"/>
      <w:r>
        <w:t xml:space="preserve"> Mini 2 en </w:t>
      </w:r>
      <w:proofErr w:type="spellStart"/>
      <w:r>
        <w:t>iPad</w:t>
      </w:r>
      <w:proofErr w:type="spellEnd"/>
      <w:r>
        <w:t xml:space="preserve"> Mini 3 ondersteunen  de mogelijkheid van slide over en splitview. Dit houdt in dat er een smalle kolom verschijnt naast de applicatie die is geopend. Ook dit is een manier van multitasking, maar het scherm in de kolom is erg klein. </w:t>
      </w:r>
    </w:p>
    <w:p w14:paraId="6CBF4F19" w14:textId="024A61F4" w:rsidR="00273237" w:rsidRDefault="00273237" w:rsidP="00273237">
      <w:pPr>
        <w:pStyle w:val="Kop1"/>
      </w:pPr>
      <w:r>
        <w:t>Picture in Picture</w:t>
      </w:r>
    </w:p>
    <w:p w14:paraId="7CE3995F" w14:textId="622BE0E6" w:rsidR="00273237" w:rsidRPr="00256D7A" w:rsidRDefault="00273237" w:rsidP="001F205C">
      <w:r>
        <w:t xml:space="preserve">Tot slot introduceert Apple de optie Picture in Picture voor de </w:t>
      </w:r>
      <w:proofErr w:type="spellStart"/>
      <w:r>
        <w:t>iPad</w:t>
      </w:r>
      <w:proofErr w:type="spellEnd"/>
      <w:r>
        <w:t xml:space="preserve"> Air, </w:t>
      </w:r>
      <w:proofErr w:type="spellStart"/>
      <w:r>
        <w:t>iPad</w:t>
      </w:r>
      <w:proofErr w:type="spellEnd"/>
      <w:r>
        <w:t xml:space="preserve"> Air 2, </w:t>
      </w:r>
      <w:proofErr w:type="spellStart"/>
      <w:r>
        <w:t>iPad</w:t>
      </w:r>
      <w:proofErr w:type="spellEnd"/>
      <w:r>
        <w:t xml:space="preserve"> Mini 2 en </w:t>
      </w:r>
      <w:proofErr w:type="spellStart"/>
      <w:r>
        <w:t>iPad</w:t>
      </w:r>
      <w:proofErr w:type="spellEnd"/>
      <w:r>
        <w:t xml:space="preserve"> Mini 3. Met deze optie blijft een video of </w:t>
      </w:r>
      <w:proofErr w:type="spellStart"/>
      <w:r>
        <w:t>Facetime</w:t>
      </w:r>
      <w:proofErr w:type="spellEnd"/>
      <w:r>
        <w:t xml:space="preserve"> gesprek altijd op de voorgrond zichtbaar, zelfs als de </w:t>
      </w:r>
      <w:proofErr w:type="spellStart"/>
      <w:r>
        <w:t>app</w:t>
      </w:r>
      <w:proofErr w:type="spellEnd"/>
      <w:r>
        <w:t xml:space="preserve"> wordt afgesloten via de thuisknop. In dat geval zal de video in een hoek van het scherm zichtbaar worden. De plek en grootte kunnen vervolgens worden aangepast. Met deze optie wordt het dus mogelijk twee dingen tegelijk te doen, een film kijken en ondertussen bijvoorbeeld je mail lezen. Deze optie werkt volledig met </w:t>
      </w:r>
      <w:proofErr w:type="spellStart"/>
      <w:r>
        <w:t>VoiceOver</w:t>
      </w:r>
      <w:proofErr w:type="spellEnd"/>
      <w:r>
        <w:t xml:space="preserve">. Wil je hier geen gebruik van maken? De optie kan worden uitgeschakeld via Instellingen </w:t>
      </w:r>
      <w:r>
        <w:sym w:font="Wingdings" w:char="F0E0"/>
      </w:r>
      <w:r>
        <w:t xml:space="preserve"> Algemeen </w:t>
      </w:r>
      <w:r>
        <w:sym w:font="Wingdings" w:char="F0E0"/>
      </w:r>
      <w:r>
        <w:t xml:space="preserve"> Multitasking.</w:t>
      </w:r>
    </w:p>
    <w:sectPr w:rsidR="00273237" w:rsidRPr="00256D7A">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0E57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2905" w14:textId="77777777" w:rsidR="003273E2" w:rsidRDefault="003273E2">
      <w:r>
        <w:separator/>
      </w:r>
    </w:p>
  </w:endnote>
  <w:endnote w:type="continuationSeparator" w:id="0">
    <w:p w14:paraId="78103384" w14:textId="77777777" w:rsidR="003273E2" w:rsidRDefault="0032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C8A1" w14:textId="77777777" w:rsidR="00F16F29" w:rsidRPr="0018416F" w:rsidRDefault="0011215E">
    <w:pPr>
      <w:pStyle w:val="Voettekst"/>
      <w:rPr>
        <w:rFonts w:ascii="Verdana" w:hAnsi="Verdana" w:cs="Arial"/>
        <w:b/>
        <w:sz w:val="16"/>
        <w:szCs w:val="16"/>
      </w:rPr>
    </w:pPr>
    <w:r>
      <w:rPr>
        <w:rFonts w:ascii="Verdana" w:hAnsi="Verdana" w:cs="Arial"/>
        <w:b/>
        <w:noProof/>
        <w:sz w:val="16"/>
        <w:szCs w:val="16"/>
        <w:lang w:eastAsia="nl-NL"/>
      </w:rPr>
      <mc:AlternateContent>
        <mc:Choice Requires="wps">
          <w:drawing>
            <wp:anchor distT="0" distB="0" distL="114300" distR="114300" simplePos="0" relativeHeight="251657728" behindDoc="0" locked="0" layoutInCell="1" allowOverlap="1" wp14:anchorId="3EE50A42" wp14:editId="73C76163">
              <wp:simplePos x="0" y="0"/>
              <wp:positionH relativeFrom="column">
                <wp:posOffset>-33020</wp:posOffset>
              </wp:positionH>
              <wp:positionV relativeFrom="paragraph">
                <wp:posOffset>-48260</wp:posOffset>
              </wp:positionV>
              <wp:extent cx="0" cy="514350"/>
              <wp:effectExtent l="5080" t="8890" r="1397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F14E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2.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fl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"/>
          </w:pict>
        </mc:Fallback>
      </mc:AlternateContent>
    </w:r>
    <w:r>
      <w:rPr>
        <w:rFonts w:ascii="Verdana" w:hAnsi="Verdana" w:cs="Arial"/>
        <w:b/>
        <w:noProof/>
        <w:sz w:val="16"/>
        <w:szCs w:val="16"/>
        <w:lang w:eastAsia="nl-NL"/>
      </w:rPr>
      <mc:AlternateContent>
        <mc:Choice Requires="wps">
          <w:drawing>
            <wp:anchor distT="0" distB="0" distL="114300" distR="114300" simplePos="0" relativeHeight="251656704" behindDoc="0" locked="0" layoutInCell="1" allowOverlap="1" wp14:anchorId="42F003E2" wp14:editId="0CD1C4C1">
              <wp:simplePos x="0" y="0"/>
              <wp:positionH relativeFrom="column">
                <wp:posOffset>-33020</wp:posOffset>
              </wp:positionH>
              <wp:positionV relativeFrom="paragraph">
                <wp:posOffset>-48260</wp:posOffset>
              </wp:positionV>
              <wp:extent cx="5810250" cy="0"/>
              <wp:effectExtent l="5080" t="8890" r="1397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90F3D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454.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Q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"/>
          </w:pict>
        </mc:Fallback>
      </mc:AlternateContent>
    </w:r>
    <w:r w:rsidR="00F16F29" w:rsidRPr="0018416F">
      <w:rPr>
        <w:rFonts w:ascii="Verdana" w:hAnsi="Verdana" w:cs="Arial"/>
        <w:b/>
        <w:noProof/>
        <w:sz w:val="16"/>
        <w:szCs w:val="16"/>
      </w:rPr>
      <w:t>Koninklijke Visio</w:t>
    </w:r>
  </w:p>
  <w:p w14:paraId="7954C4F1" w14:textId="57DB32B3" w:rsidR="00F16F29" w:rsidRPr="008D2CB6" w:rsidRDefault="00003742">
    <w:pPr>
      <w:pStyle w:val="Voettekst"/>
      <w:rPr>
        <w:rStyle w:val="Paginanummer"/>
        <w:rFonts w:ascii="Verdana" w:hAnsi="Verdana" w:cs="Arial"/>
        <w:sz w:val="16"/>
        <w:szCs w:val="16"/>
      </w:rPr>
    </w:pPr>
    <w:smartTag w:uri="urn:schemas-microsoft-com:office:smarttags" w:element="PersonName">
      <w:r>
        <w:rPr>
          <w:rFonts w:cs="Arial"/>
          <w:sz w:val="16"/>
          <w:szCs w:val="16"/>
        </w:rPr>
        <w:t>Mark Lanting</w:t>
      </w:r>
    </w:smartTag>
    <w:r w:rsidR="00F16F29">
      <w:rPr>
        <w:rFonts w:ascii="Verdana" w:hAnsi="Verdana" w:cs="Arial"/>
        <w:sz w:val="16"/>
        <w:szCs w:val="16"/>
      </w:rPr>
      <w:t xml:space="preserve"> en Vincent van der Does</w:t>
    </w:r>
    <w:r w:rsidR="00F16F29">
      <w:rPr>
        <w:rFonts w:ascii="Verdana" w:hAnsi="Verdana" w:cs="Arial"/>
        <w:sz w:val="16"/>
        <w:szCs w:val="16"/>
      </w:rPr>
      <w:tab/>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PAGE </w:instrText>
    </w:r>
    <w:r w:rsidR="00F16F29" w:rsidRPr="008D2CB6">
      <w:rPr>
        <w:rStyle w:val="Paginanummer"/>
        <w:rFonts w:ascii="Verdana" w:hAnsi="Verdana" w:cs="Arial"/>
        <w:sz w:val="16"/>
        <w:szCs w:val="16"/>
      </w:rPr>
      <w:fldChar w:fldCharType="separate"/>
    </w:r>
    <w:r w:rsidR="00F6689E">
      <w:rPr>
        <w:rStyle w:val="Paginanummer"/>
        <w:rFonts w:ascii="Verdana" w:hAnsi="Verdana" w:cs="Arial"/>
        <w:noProof/>
        <w:sz w:val="16"/>
        <w:szCs w:val="16"/>
      </w:rPr>
      <w:t>2</w:t>
    </w:r>
    <w:r w:rsidR="00F16F29" w:rsidRPr="008D2CB6">
      <w:rPr>
        <w:rStyle w:val="Paginanummer"/>
        <w:rFonts w:ascii="Verdana" w:hAnsi="Verdana" w:cs="Arial"/>
        <w:sz w:val="16"/>
        <w:szCs w:val="16"/>
      </w:rPr>
      <w:fldChar w:fldCharType="end"/>
    </w:r>
    <w:r w:rsidR="00F16F29" w:rsidRPr="008D2CB6">
      <w:rPr>
        <w:rStyle w:val="Paginanummer"/>
        <w:rFonts w:ascii="Verdana" w:hAnsi="Verdana" w:cs="Arial"/>
        <w:sz w:val="16"/>
        <w:szCs w:val="16"/>
      </w:rPr>
      <w:t>/</w:t>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NUMPAGES </w:instrText>
    </w:r>
    <w:r w:rsidR="00F16F29" w:rsidRPr="008D2CB6">
      <w:rPr>
        <w:rStyle w:val="Paginanummer"/>
        <w:rFonts w:ascii="Verdana" w:hAnsi="Verdana" w:cs="Arial"/>
        <w:sz w:val="16"/>
        <w:szCs w:val="16"/>
      </w:rPr>
      <w:fldChar w:fldCharType="separate"/>
    </w:r>
    <w:r w:rsidR="00F6689E">
      <w:rPr>
        <w:rStyle w:val="Paginanummer"/>
        <w:rFonts w:ascii="Verdana" w:hAnsi="Verdana" w:cs="Arial"/>
        <w:noProof/>
        <w:sz w:val="16"/>
        <w:szCs w:val="16"/>
      </w:rPr>
      <w:t>2</w:t>
    </w:r>
    <w:r w:rsidR="00F16F29" w:rsidRPr="008D2CB6">
      <w:rPr>
        <w:rStyle w:val="Paginanummer"/>
        <w:rFonts w:ascii="Verdana" w:hAnsi="Verdana" w:cs="Arial"/>
        <w:sz w:val="16"/>
        <w:szCs w:val="16"/>
      </w:rPr>
      <w:fldChar w:fldCharType="end"/>
    </w:r>
    <w:r w:rsidR="00F16F29">
      <w:rPr>
        <w:rStyle w:val="Paginanummer"/>
        <w:rFonts w:ascii="Verdana" w:hAnsi="Verdana" w:cs="Arial"/>
        <w:sz w:val="16"/>
        <w:szCs w:val="16"/>
      </w:rPr>
      <w:tab/>
      <w:t xml:space="preserve">versie 1.0 / </w:t>
    </w:r>
    <w:r w:rsidR="00AC764F">
      <w:rPr>
        <w:rStyle w:val="Paginanummer"/>
        <w:rFonts w:ascii="Verdana" w:hAnsi="Verdana" w:cs="Arial"/>
        <w:sz w:val="16"/>
        <w:szCs w:val="16"/>
      </w:rPr>
      <w:t>1</w:t>
    </w:r>
    <w:r w:rsidR="00273237">
      <w:rPr>
        <w:rStyle w:val="Paginanummer"/>
        <w:rFonts w:ascii="Verdana" w:hAnsi="Verdana" w:cs="Arial"/>
        <w:sz w:val="16"/>
        <w:szCs w:val="16"/>
      </w:rPr>
      <w:t>7</w:t>
    </w:r>
    <w:r w:rsidR="005E2307">
      <w:rPr>
        <w:rStyle w:val="Paginanummer"/>
        <w:rFonts w:ascii="Verdana" w:hAnsi="Verdana" w:cs="Arial"/>
        <w:sz w:val="16"/>
        <w:szCs w:val="16"/>
      </w:rPr>
      <w:t>-</w:t>
    </w:r>
    <w:r w:rsidR="00AC764F">
      <w:rPr>
        <w:rStyle w:val="Paginanummer"/>
        <w:rFonts w:ascii="Verdana" w:hAnsi="Verdana" w:cs="Arial"/>
        <w:sz w:val="16"/>
        <w:szCs w:val="16"/>
      </w:rPr>
      <w:t>09</w:t>
    </w:r>
    <w:r w:rsidR="00F16F29" w:rsidRPr="008D2CB6">
      <w:rPr>
        <w:rStyle w:val="Paginanummer"/>
        <w:rFonts w:ascii="Verdana" w:hAnsi="Verdana" w:cs="Arial"/>
        <w:sz w:val="16"/>
        <w:szCs w:val="16"/>
      </w:rPr>
      <w:t>-201</w:t>
    </w:r>
    <w:r w:rsidR="00AC764F">
      <w:rPr>
        <w:rStyle w:val="Paginanummer"/>
        <w:rFonts w:ascii="Verdana" w:hAnsi="Verdana"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C1621" w14:textId="77777777" w:rsidR="003273E2" w:rsidRDefault="003273E2">
      <w:r>
        <w:separator/>
      </w:r>
    </w:p>
  </w:footnote>
  <w:footnote w:type="continuationSeparator" w:id="0">
    <w:p w14:paraId="079086E3" w14:textId="77777777" w:rsidR="003273E2" w:rsidRDefault="00327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904A" w14:textId="77777777" w:rsidR="00F16F29" w:rsidRDefault="00F6689E">
    <w:pPr>
      <w:pStyle w:val="Koptekst"/>
    </w:pPr>
    <w:r>
      <w:rPr>
        <w:noProof/>
      </w:rPr>
      <w:pict w14:anchorId="337DD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51.75pt;height:80.25pt;rotation:315;z-index:-251660800;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3ABB" w14:textId="77777777" w:rsidR="002939C7" w:rsidRDefault="0011215E" w:rsidP="002939C7">
    <w:pPr>
      <w:jc w:val="center"/>
      <w:rPr>
        <w:rFonts w:cs="Arial"/>
        <w:b/>
        <w:bCs/>
        <w:noProof/>
        <w:sz w:val="24"/>
        <w:szCs w:val="24"/>
      </w:rPr>
    </w:pPr>
    <w:r>
      <w:rPr>
        <w:noProof/>
        <w:lang w:eastAsia="nl-NL"/>
      </w:rPr>
      <w:drawing>
        <wp:anchor distT="0" distB="0" distL="114300" distR="114300" simplePos="0" relativeHeight="251660800" behindDoc="0" locked="0" layoutInCell="1" allowOverlap="1" wp14:anchorId="7D1BE407" wp14:editId="3207C998">
          <wp:simplePos x="0" y="0"/>
          <wp:positionH relativeFrom="column">
            <wp:posOffset>-504825</wp:posOffset>
          </wp:positionH>
          <wp:positionV relativeFrom="paragraph">
            <wp:posOffset>-321945</wp:posOffset>
          </wp:positionV>
          <wp:extent cx="1426210" cy="556260"/>
          <wp:effectExtent l="0" t="0" r="2540" b="0"/>
          <wp:wrapNone/>
          <wp:docPr id="10" name="Afbeelding 10" descr="https://intranet.visio.org/organisatie/communicatie/PublishingImages/visio_basislogo_kleu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ranet.visio.org/organisatie/communicatie/PublishingImages/visio_basislogo_kleur_JPE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621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24"/>
        <w:szCs w:val="24"/>
        <w:lang w:eastAsia="nl-NL"/>
      </w:rPr>
      <mc:AlternateContent>
        <mc:Choice Requires="wps">
          <w:drawing>
            <wp:anchor distT="0" distB="0" distL="114300" distR="114300" simplePos="0" relativeHeight="251659776" behindDoc="0" locked="0" layoutInCell="1" allowOverlap="1" wp14:anchorId="6FCD992B" wp14:editId="3D79F55E">
              <wp:simplePos x="0" y="0"/>
              <wp:positionH relativeFrom="column">
                <wp:posOffset>5805805</wp:posOffset>
              </wp:positionH>
              <wp:positionV relativeFrom="paragraph">
                <wp:posOffset>-30480</wp:posOffset>
              </wp:positionV>
              <wp:extent cx="0" cy="457200"/>
              <wp:effectExtent l="5080" t="7620" r="13970"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19A14"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5pt,-2.4pt" to="457.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1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R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"/>
          </w:pict>
        </mc:Fallback>
      </mc:AlternateContent>
    </w:r>
    <w:r>
      <w:rPr>
        <w:rFonts w:cs="Arial"/>
        <w:b/>
        <w:bCs/>
        <w:noProof/>
        <w:sz w:val="24"/>
        <w:szCs w:val="24"/>
        <w:lang w:eastAsia="nl-NL"/>
      </w:rPr>
      <mc:AlternateContent>
        <mc:Choice Requires="wps">
          <w:drawing>
            <wp:anchor distT="0" distB="0" distL="114300" distR="114300" simplePos="0" relativeHeight="251658752" behindDoc="0" locked="0" layoutInCell="1" allowOverlap="1" wp14:anchorId="0AC6DC9C" wp14:editId="0A0A0EC3">
              <wp:simplePos x="0" y="0"/>
              <wp:positionH relativeFrom="column">
                <wp:posOffset>-13970</wp:posOffset>
              </wp:positionH>
              <wp:positionV relativeFrom="paragraph">
                <wp:posOffset>436245</wp:posOffset>
              </wp:positionV>
              <wp:extent cx="5819775" cy="0"/>
              <wp:effectExtent l="5080" t="7620" r="1397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EA51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4.35pt" to="457.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q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8dKYzLoeAUu1sqI2e1avZavrdIaXLhqgDjwzfLgbSspCRvEsJG2cAf9990QxiyNHr2KZz&#10;bdsACQ1A56jG5a4GP3tE4XAyzxaz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"/>
          </w:pict>
        </mc:Fallback>
      </mc:AlternateContent>
    </w:r>
    <w:r w:rsidR="002939C7">
      <w:rPr>
        <w:rFonts w:cs="Arial"/>
        <w:b/>
        <w:bCs/>
        <w:noProof/>
        <w:sz w:val="24"/>
        <w:szCs w:val="24"/>
      </w:rPr>
      <w:t>T</w:t>
    </w:r>
    <w:r w:rsidR="00A15570">
      <w:rPr>
        <w:rFonts w:cs="Arial"/>
        <w:b/>
        <w:bCs/>
        <w:noProof/>
        <w:sz w:val="24"/>
        <w:szCs w:val="24"/>
      </w:rPr>
      <w:t xml:space="preserve">oegankelijkheid </w:t>
    </w:r>
    <w:r w:rsidR="002939C7">
      <w:rPr>
        <w:rFonts w:cs="Arial"/>
        <w:b/>
        <w:bCs/>
        <w:noProof/>
        <w:sz w:val="24"/>
        <w:szCs w:val="24"/>
      </w:rPr>
      <w:t xml:space="preserve">iOS </w:t>
    </w:r>
    <w:r w:rsidR="00AB5572">
      <w:rPr>
        <w:rFonts w:cs="Arial"/>
        <w:b/>
        <w:bCs/>
        <w:noProof/>
        <w:sz w:val="24"/>
        <w:szCs w:val="24"/>
      </w:rPr>
      <w:t>9</w:t>
    </w:r>
    <w:r w:rsidR="002939C7">
      <w:rPr>
        <w:rFonts w:cs="Arial"/>
        <w:b/>
        <w:bCs/>
        <w:noProof/>
        <w:sz w:val="24"/>
        <w:szCs w:val="24"/>
      </w:rPr>
      <w:t xml:space="preserve">  </w:t>
    </w:r>
  </w:p>
  <w:p w14:paraId="72FAE794" w14:textId="2A91A1C3" w:rsidR="002939C7" w:rsidRPr="008D2CB6" w:rsidRDefault="00B64F87" w:rsidP="002939C7">
    <w:pPr>
      <w:jc w:val="center"/>
      <w:rPr>
        <w:rFonts w:cs="Arial"/>
        <w:b/>
        <w:bCs/>
        <w:noProof/>
        <w:sz w:val="24"/>
        <w:szCs w:val="24"/>
      </w:rPr>
    </w:pPr>
    <w:r>
      <w:rPr>
        <w:rFonts w:cs="Arial"/>
        <w:b/>
        <w:bCs/>
        <w:noProof/>
        <w:sz w:val="24"/>
        <w:szCs w:val="24"/>
      </w:rPr>
      <w:t>8</w:t>
    </w:r>
    <w:r w:rsidR="002939C7">
      <w:rPr>
        <w:rFonts w:cs="Arial"/>
        <w:b/>
        <w:bCs/>
        <w:noProof/>
        <w:sz w:val="24"/>
        <w:szCs w:val="24"/>
      </w:rPr>
      <w:t xml:space="preserve">. </w:t>
    </w:r>
    <w:r w:rsidR="00C47B47">
      <w:rPr>
        <w:rFonts w:cs="Arial"/>
        <w:b/>
        <w:bCs/>
        <w:noProof/>
        <w:sz w:val="24"/>
        <w:szCs w:val="24"/>
      </w:rPr>
      <w:t>Overig</w:t>
    </w:r>
  </w:p>
  <w:p w14:paraId="1E931C31" w14:textId="77777777" w:rsidR="00F16F29" w:rsidRPr="002939C7" w:rsidRDefault="00F16F29" w:rsidP="002939C7">
    <w:pPr>
      <w:pStyle w:val="Kopteks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FE42" w14:textId="77777777" w:rsidR="00F16F29" w:rsidRDefault="00F6689E">
    <w:pPr>
      <w:pStyle w:val="Koptekst"/>
    </w:pPr>
    <w:r>
      <w:rPr>
        <w:noProof/>
      </w:rPr>
      <w:pict w14:anchorId="6675D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51.75pt;height:80.25pt;rotation:315;z-index:-251661824;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429"/>
    <w:multiLevelType w:val="hybridMultilevel"/>
    <w:tmpl w:val="80CC9A8E"/>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3171DD0"/>
    <w:multiLevelType w:val="hybridMultilevel"/>
    <w:tmpl w:val="B33A43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D20E85"/>
    <w:multiLevelType w:val="hybridMultilevel"/>
    <w:tmpl w:val="5204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50261"/>
    <w:multiLevelType w:val="hybridMultilevel"/>
    <w:tmpl w:val="02420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326970"/>
    <w:multiLevelType w:val="hybridMultilevel"/>
    <w:tmpl w:val="74ECE8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24272590"/>
    <w:multiLevelType w:val="hybridMultilevel"/>
    <w:tmpl w:val="B4A0EB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4EA6A55"/>
    <w:multiLevelType w:val="hybridMultilevel"/>
    <w:tmpl w:val="0F34A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16635C"/>
    <w:multiLevelType w:val="hybridMultilevel"/>
    <w:tmpl w:val="255A3A7C"/>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4C4EA3"/>
    <w:multiLevelType w:val="hybridMultilevel"/>
    <w:tmpl w:val="4E8C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80D56"/>
    <w:multiLevelType w:val="hybridMultilevel"/>
    <w:tmpl w:val="B4E656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54609E8"/>
    <w:multiLevelType w:val="hybridMultilevel"/>
    <w:tmpl w:val="647C67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73582E"/>
    <w:multiLevelType w:val="hybridMultilevel"/>
    <w:tmpl w:val="3BF6D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0D4B74"/>
    <w:multiLevelType w:val="hybridMultilevel"/>
    <w:tmpl w:val="A866C964"/>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D9F3A03"/>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E2565F"/>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F75CB0"/>
    <w:multiLevelType w:val="hybridMultilevel"/>
    <w:tmpl w:val="1048E1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48326B48"/>
    <w:multiLevelType w:val="hybridMultilevel"/>
    <w:tmpl w:val="CAB62B28"/>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99814F0"/>
    <w:multiLevelType w:val="hybridMultilevel"/>
    <w:tmpl w:val="341689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9AC1325"/>
    <w:multiLevelType w:val="hybridMultilevel"/>
    <w:tmpl w:val="3DC2A85A"/>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27D4EA2"/>
    <w:multiLevelType w:val="hybridMultilevel"/>
    <w:tmpl w:val="E52458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4FE6128"/>
    <w:multiLevelType w:val="hybridMultilevel"/>
    <w:tmpl w:val="19BEDD50"/>
    <w:lvl w:ilvl="0" w:tplc="1AAEF0C4">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A72EA"/>
    <w:multiLevelType w:val="hybridMultilevel"/>
    <w:tmpl w:val="8864EB4A"/>
    <w:lvl w:ilvl="0" w:tplc="98D83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4F3088"/>
    <w:multiLevelType w:val="hybridMultilevel"/>
    <w:tmpl w:val="3660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53933"/>
    <w:multiLevelType w:val="hybridMultilevel"/>
    <w:tmpl w:val="1B18E438"/>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581563"/>
    <w:multiLevelType w:val="hybridMultilevel"/>
    <w:tmpl w:val="4C084506"/>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416402"/>
    <w:multiLevelType w:val="hybridMultilevel"/>
    <w:tmpl w:val="37ECB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6B5461A"/>
    <w:multiLevelType w:val="hybridMultilevel"/>
    <w:tmpl w:val="3664F3BE"/>
    <w:lvl w:ilvl="0" w:tplc="1758DDEE">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B037B71"/>
    <w:multiLevelType w:val="hybridMultilevel"/>
    <w:tmpl w:val="C87828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2"/>
  </w:num>
  <w:num w:numId="3">
    <w:abstractNumId w:val="9"/>
  </w:num>
  <w:num w:numId="4">
    <w:abstractNumId w:val="27"/>
  </w:num>
  <w:num w:numId="5">
    <w:abstractNumId w:val="5"/>
  </w:num>
  <w:num w:numId="6">
    <w:abstractNumId w:val="23"/>
  </w:num>
  <w:num w:numId="7">
    <w:abstractNumId w:val="24"/>
  </w:num>
  <w:num w:numId="8">
    <w:abstractNumId w:val="7"/>
  </w:num>
  <w:num w:numId="9">
    <w:abstractNumId w:val="10"/>
  </w:num>
  <w:num w:numId="10">
    <w:abstractNumId w:val="15"/>
  </w:num>
  <w:num w:numId="11">
    <w:abstractNumId w:val="2"/>
  </w:num>
  <w:num w:numId="12">
    <w:abstractNumId w:val="21"/>
  </w:num>
  <w:num w:numId="13">
    <w:abstractNumId w:val="8"/>
  </w:num>
  <w:num w:numId="14">
    <w:abstractNumId w:val="25"/>
  </w:num>
  <w:num w:numId="15">
    <w:abstractNumId w:val="19"/>
  </w:num>
  <w:num w:numId="16">
    <w:abstractNumId w:val="4"/>
  </w:num>
  <w:num w:numId="17">
    <w:abstractNumId w:val="1"/>
  </w:num>
  <w:num w:numId="18">
    <w:abstractNumId w:val="0"/>
  </w:num>
  <w:num w:numId="19">
    <w:abstractNumId w:val="12"/>
  </w:num>
  <w:num w:numId="20">
    <w:abstractNumId w:val="14"/>
  </w:num>
  <w:num w:numId="21">
    <w:abstractNumId w:val="18"/>
  </w:num>
  <w:num w:numId="22">
    <w:abstractNumId w:val="13"/>
  </w:num>
  <w:num w:numId="23">
    <w:abstractNumId w:val="16"/>
  </w:num>
  <w:num w:numId="24">
    <w:abstractNumId w:val="26"/>
  </w:num>
  <w:num w:numId="25">
    <w:abstractNumId w:val="3"/>
  </w:num>
  <w:num w:numId="26">
    <w:abstractNumId w:val="6"/>
  </w:num>
  <w:num w:numId="27">
    <w:abstractNumId w:val="11"/>
  </w:num>
  <w:num w:numId="28">
    <w:abstractNumId w:val="1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Lanting">
    <w15:presenceInfo w15:providerId="Windows Live" w15:userId="a3c5d26fd77ac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1C"/>
    <w:rsid w:val="000018C1"/>
    <w:rsid w:val="00003742"/>
    <w:rsid w:val="00037ADD"/>
    <w:rsid w:val="000758FA"/>
    <w:rsid w:val="00097AFD"/>
    <w:rsid w:val="000A3BD4"/>
    <w:rsid w:val="000F4DB0"/>
    <w:rsid w:val="000F7E56"/>
    <w:rsid w:val="0010172A"/>
    <w:rsid w:val="0011215E"/>
    <w:rsid w:val="00113EC1"/>
    <w:rsid w:val="001257E5"/>
    <w:rsid w:val="00130747"/>
    <w:rsid w:val="00131573"/>
    <w:rsid w:val="00152235"/>
    <w:rsid w:val="00154523"/>
    <w:rsid w:val="00176E2D"/>
    <w:rsid w:val="001805D1"/>
    <w:rsid w:val="0018416F"/>
    <w:rsid w:val="00184C92"/>
    <w:rsid w:val="001915D8"/>
    <w:rsid w:val="001A42EC"/>
    <w:rsid w:val="001B03EF"/>
    <w:rsid w:val="001B51CA"/>
    <w:rsid w:val="001F205C"/>
    <w:rsid w:val="001F245D"/>
    <w:rsid w:val="002065A4"/>
    <w:rsid w:val="00234096"/>
    <w:rsid w:val="00240005"/>
    <w:rsid w:val="00241652"/>
    <w:rsid w:val="00255CF8"/>
    <w:rsid w:val="00256D7A"/>
    <w:rsid w:val="00257B1D"/>
    <w:rsid w:val="00273237"/>
    <w:rsid w:val="00286F69"/>
    <w:rsid w:val="002939C7"/>
    <w:rsid w:val="002A0875"/>
    <w:rsid w:val="002A08A1"/>
    <w:rsid w:val="002A6715"/>
    <w:rsid w:val="002B59A5"/>
    <w:rsid w:val="002C2997"/>
    <w:rsid w:val="002E3AC1"/>
    <w:rsid w:val="00312302"/>
    <w:rsid w:val="003138D1"/>
    <w:rsid w:val="00326D03"/>
    <w:rsid w:val="003273E2"/>
    <w:rsid w:val="00336D20"/>
    <w:rsid w:val="00346109"/>
    <w:rsid w:val="00353AA7"/>
    <w:rsid w:val="003563BF"/>
    <w:rsid w:val="00384C76"/>
    <w:rsid w:val="00386A35"/>
    <w:rsid w:val="003916CF"/>
    <w:rsid w:val="00395DA5"/>
    <w:rsid w:val="003A1B26"/>
    <w:rsid w:val="003E7828"/>
    <w:rsid w:val="00410B20"/>
    <w:rsid w:val="00421A70"/>
    <w:rsid w:val="004329D2"/>
    <w:rsid w:val="004429F5"/>
    <w:rsid w:val="00445482"/>
    <w:rsid w:val="004578D4"/>
    <w:rsid w:val="004C2F02"/>
    <w:rsid w:val="004D3444"/>
    <w:rsid w:val="004E3AF3"/>
    <w:rsid w:val="004E6B90"/>
    <w:rsid w:val="00500393"/>
    <w:rsid w:val="00524C5E"/>
    <w:rsid w:val="005253E3"/>
    <w:rsid w:val="00525415"/>
    <w:rsid w:val="00536FA0"/>
    <w:rsid w:val="005415AA"/>
    <w:rsid w:val="00541D4D"/>
    <w:rsid w:val="00545373"/>
    <w:rsid w:val="00580DD6"/>
    <w:rsid w:val="00586E42"/>
    <w:rsid w:val="005E2307"/>
    <w:rsid w:val="005F768E"/>
    <w:rsid w:val="00601BAE"/>
    <w:rsid w:val="006025F9"/>
    <w:rsid w:val="006079B0"/>
    <w:rsid w:val="00622F9E"/>
    <w:rsid w:val="00643C7C"/>
    <w:rsid w:val="00644EC5"/>
    <w:rsid w:val="00646DFD"/>
    <w:rsid w:val="00650A3F"/>
    <w:rsid w:val="00665A1C"/>
    <w:rsid w:val="00666D49"/>
    <w:rsid w:val="00695FD0"/>
    <w:rsid w:val="006A1D71"/>
    <w:rsid w:val="006B087A"/>
    <w:rsid w:val="006B09E1"/>
    <w:rsid w:val="006C1BBC"/>
    <w:rsid w:val="006D2407"/>
    <w:rsid w:val="006E3AC6"/>
    <w:rsid w:val="0070339E"/>
    <w:rsid w:val="007331BD"/>
    <w:rsid w:val="00733FA3"/>
    <w:rsid w:val="00740144"/>
    <w:rsid w:val="00775128"/>
    <w:rsid w:val="00780AC2"/>
    <w:rsid w:val="00783376"/>
    <w:rsid w:val="00797E62"/>
    <w:rsid w:val="007B3BFA"/>
    <w:rsid w:val="007D2B35"/>
    <w:rsid w:val="0081511D"/>
    <w:rsid w:val="008200C8"/>
    <w:rsid w:val="008245A4"/>
    <w:rsid w:val="00831970"/>
    <w:rsid w:val="0087022A"/>
    <w:rsid w:val="008819A0"/>
    <w:rsid w:val="00891DC0"/>
    <w:rsid w:val="008A5A44"/>
    <w:rsid w:val="008C0743"/>
    <w:rsid w:val="008D1EE6"/>
    <w:rsid w:val="008D2CB6"/>
    <w:rsid w:val="008D5F7B"/>
    <w:rsid w:val="008E302E"/>
    <w:rsid w:val="008F44F2"/>
    <w:rsid w:val="00905C7F"/>
    <w:rsid w:val="00920827"/>
    <w:rsid w:val="00932398"/>
    <w:rsid w:val="00934D1E"/>
    <w:rsid w:val="00966650"/>
    <w:rsid w:val="009719D2"/>
    <w:rsid w:val="00991D2A"/>
    <w:rsid w:val="00993459"/>
    <w:rsid w:val="009B2FE3"/>
    <w:rsid w:val="009D7365"/>
    <w:rsid w:val="009F4624"/>
    <w:rsid w:val="00A15570"/>
    <w:rsid w:val="00A567CD"/>
    <w:rsid w:val="00A66AB9"/>
    <w:rsid w:val="00AB5572"/>
    <w:rsid w:val="00AB584C"/>
    <w:rsid w:val="00AC764F"/>
    <w:rsid w:val="00B05D8E"/>
    <w:rsid w:val="00B1606F"/>
    <w:rsid w:val="00B23688"/>
    <w:rsid w:val="00B64F87"/>
    <w:rsid w:val="00B97235"/>
    <w:rsid w:val="00BB0E39"/>
    <w:rsid w:val="00C00B19"/>
    <w:rsid w:val="00C03FB4"/>
    <w:rsid w:val="00C354B4"/>
    <w:rsid w:val="00C41CDD"/>
    <w:rsid w:val="00C47B47"/>
    <w:rsid w:val="00C663A1"/>
    <w:rsid w:val="00C74DF7"/>
    <w:rsid w:val="00C77FD1"/>
    <w:rsid w:val="00C84932"/>
    <w:rsid w:val="00CA00F9"/>
    <w:rsid w:val="00CA0173"/>
    <w:rsid w:val="00CA0C1C"/>
    <w:rsid w:val="00CC195C"/>
    <w:rsid w:val="00CC476B"/>
    <w:rsid w:val="00CC6B74"/>
    <w:rsid w:val="00CE624F"/>
    <w:rsid w:val="00CE62E6"/>
    <w:rsid w:val="00D353BE"/>
    <w:rsid w:val="00D52BFD"/>
    <w:rsid w:val="00D6215C"/>
    <w:rsid w:val="00DA5BD4"/>
    <w:rsid w:val="00DD3588"/>
    <w:rsid w:val="00DE5AEE"/>
    <w:rsid w:val="00DF6BAA"/>
    <w:rsid w:val="00E16C7A"/>
    <w:rsid w:val="00E30A99"/>
    <w:rsid w:val="00E378E9"/>
    <w:rsid w:val="00E42483"/>
    <w:rsid w:val="00E53204"/>
    <w:rsid w:val="00E63AAC"/>
    <w:rsid w:val="00E66B61"/>
    <w:rsid w:val="00E90074"/>
    <w:rsid w:val="00EA2E59"/>
    <w:rsid w:val="00EC36DA"/>
    <w:rsid w:val="00ED32DE"/>
    <w:rsid w:val="00EE4B65"/>
    <w:rsid w:val="00EE7BDF"/>
    <w:rsid w:val="00EF5B63"/>
    <w:rsid w:val="00F16F29"/>
    <w:rsid w:val="00F17EF1"/>
    <w:rsid w:val="00F203F7"/>
    <w:rsid w:val="00F6689E"/>
    <w:rsid w:val="00F85836"/>
    <w:rsid w:val="00F86CAD"/>
    <w:rsid w:val="00F92DCD"/>
    <w:rsid w:val="00FA4418"/>
    <w:rsid w:val="00FA5E93"/>
    <w:rsid w:val="00FA70BE"/>
    <w:rsid w:val="00FB0A5A"/>
    <w:rsid w:val="00FC2249"/>
    <w:rsid w:val="00FD1A4D"/>
    <w:rsid w:val="00FE008E"/>
    <w:rsid w:val="00FE6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6B0E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 w:type="character" w:styleId="Verwijzingopmerking">
    <w:name w:val="annotation reference"/>
    <w:basedOn w:val="Standaardalinea-lettertype"/>
    <w:uiPriority w:val="99"/>
    <w:semiHidden/>
    <w:unhideWhenUsed/>
    <w:rsid w:val="00184C92"/>
    <w:rPr>
      <w:sz w:val="16"/>
      <w:szCs w:val="16"/>
    </w:rPr>
  </w:style>
  <w:style w:type="paragraph" w:styleId="Tekstopmerking">
    <w:name w:val="annotation text"/>
    <w:basedOn w:val="Standaard"/>
    <w:link w:val="TekstopmerkingChar"/>
    <w:uiPriority w:val="99"/>
    <w:semiHidden/>
    <w:unhideWhenUsed/>
    <w:rsid w:val="00184C92"/>
  </w:style>
  <w:style w:type="character" w:customStyle="1" w:styleId="TekstopmerkingChar">
    <w:name w:val="Tekst opmerking Char"/>
    <w:basedOn w:val="Standaardalinea-lettertype"/>
    <w:link w:val="Tekstopmerking"/>
    <w:uiPriority w:val="99"/>
    <w:semiHidden/>
    <w:rsid w:val="00184C92"/>
    <w:rPr>
      <w:rFonts w:ascii="Verdana" w:hAnsi="Verdana"/>
      <w:color w:val="000000"/>
      <w:lang w:eastAsia="en-US"/>
    </w:rPr>
  </w:style>
  <w:style w:type="paragraph" w:styleId="Onderwerpvanopmerking">
    <w:name w:val="annotation subject"/>
    <w:basedOn w:val="Tekstopmerking"/>
    <w:next w:val="Tekstopmerking"/>
    <w:link w:val="OnderwerpvanopmerkingChar"/>
    <w:uiPriority w:val="99"/>
    <w:semiHidden/>
    <w:unhideWhenUsed/>
    <w:rsid w:val="00184C92"/>
    <w:rPr>
      <w:b/>
      <w:bCs/>
    </w:rPr>
  </w:style>
  <w:style w:type="character" w:customStyle="1" w:styleId="OnderwerpvanopmerkingChar">
    <w:name w:val="Onderwerp van opmerking Char"/>
    <w:basedOn w:val="TekstopmerkingChar"/>
    <w:link w:val="Onderwerpvanopmerking"/>
    <w:uiPriority w:val="99"/>
    <w:semiHidden/>
    <w:rsid w:val="00184C92"/>
    <w:rPr>
      <w:rFonts w:ascii="Verdana" w:hAnsi="Verdana"/>
      <w:b/>
      <w:bCs/>
      <w:color w:val="000000"/>
      <w:lang w:eastAsia="en-US"/>
    </w:rPr>
  </w:style>
  <w:style w:type="paragraph" w:styleId="Ballontekst">
    <w:name w:val="Balloon Text"/>
    <w:basedOn w:val="Standaard"/>
    <w:link w:val="BallontekstChar"/>
    <w:uiPriority w:val="99"/>
    <w:semiHidden/>
    <w:unhideWhenUsed/>
    <w:rsid w:val="00184C92"/>
    <w:rPr>
      <w:rFonts w:ascii="Tahoma" w:hAnsi="Tahoma" w:cs="Tahoma"/>
      <w:sz w:val="16"/>
      <w:szCs w:val="16"/>
    </w:rPr>
  </w:style>
  <w:style w:type="character" w:customStyle="1" w:styleId="BallontekstChar">
    <w:name w:val="Ballontekst Char"/>
    <w:basedOn w:val="Standaardalinea-lettertype"/>
    <w:link w:val="Ballontekst"/>
    <w:uiPriority w:val="99"/>
    <w:semiHidden/>
    <w:rsid w:val="00184C92"/>
    <w:rPr>
      <w:rFonts w:ascii="Tahoma" w:hAnsi="Tahoma" w:cs="Tahoma"/>
      <w:color w:val="000000"/>
      <w:sz w:val="16"/>
      <w:szCs w:val="16"/>
      <w:lang w:eastAsia="en-US"/>
    </w:rPr>
  </w:style>
  <w:style w:type="paragraph" w:styleId="Voetnoottekst">
    <w:name w:val="footnote text"/>
    <w:basedOn w:val="Standaard"/>
    <w:link w:val="VoetnoottekstChar"/>
    <w:uiPriority w:val="99"/>
    <w:semiHidden/>
    <w:unhideWhenUsed/>
    <w:rsid w:val="001B03EF"/>
  </w:style>
  <w:style w:type="character" w:customStyle="1" w:styleId="VoetnoottekstChar">
    <w:name w:val="Voetnoottekst Char"/>
    <w:basedOn w:val="Standaardalinea-lettertype"/>
    <w:link w:val="Voetnoottekst"/>
    <w:uiPriority w:val="99"/>
    <w:semiHidden/>
    <w:rsid w:val="001B03EF"/>
    <w:rPr>
      <w:rFonts w:ascii="Verdana" w:hAnsi="Verdana"/>
      <w:color w:val="000000"/>
      <w:lang w:eastAsia="en-US"/>
    </w:rPr>
  </w:style>
  <w:style w:type="character" w:styleId="Voetnootmarkering">
    <w:name w:val="footnote reference"/>
    <w:basedOn w:val="Standaardalinea-lettertype"/>
    <w:uiPriority w:val="99"/>
    <w:semiHidden/>
    <w:unhideWhenUsed/>
    <w:rsid w:val="001B03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 w:type="character" w:styleId="Verwijzingopmerking">
    <w:name w:val="annotation reference"/>
    <w:basedOn w:val="Standaardalinea-lettertype"/>
    <w:uiPriority w:val="99"/>
    <w:semiHidden/>
    <w:unhideWhenUsed/>
    <w:rsid w:val="00184C92"/>
    <w:rPr>
      <w:sz w:val="16"/>
      <w:szCs w:val="16"/>
    </w:rPr>
  </w:style>
  <w:style w:type="paragraph" w:styleId="Tekstopmerking">
    <w:name w:val="annotation text"/>
    <w:basedOn w:val="Standaard"/>
    <w:link w:val="TekstopmerkingChar"/>
    <w:uiPriority w:val="99"/>
    <w:semiHidden/>
    <w:unhideWhenUsed/>
    <w:rsid w:val="00184C92"/>
  </w:style>
  <w:style w:type="character" w:customStyle="1" w:styleId="TekstopmerkingChar">
    <w:name w:val="Tekst opmerking Char"/>
    <w:basedOn w:val="Standaardalinea-lettertype"/>
    <w:link w:val="Tekstopmerking"/>
    <w:uiPriority w:val="99"/>
    <w:semiHidden/>
    <w:rsid w:val="00184C92"/>
    <w:rPr>
      <w:rFonts w:ascii="Verdana" w:hAnsi="Verdana"/>
      <w:color w:val="000000"/>
      <w:lang w:eastAsia="en-US"/>
    </w:rPr>
  </w:style>
  <w:style w:type="paragraph" w:styleId="Onderwerpvanopmerking">
    <w:name w:val="annotation subject"/>
    <w:basedOn w:val="Tekstopmerking"/>
    <w:next w:val="Tekstopmerking"/>
    <w:link w:val="OnderwerpvanopmerkingChar"/>
    <w:uiPriority w:val="99"/>
    <w:semiHidden/>
    <w:unhideWhenUsed/>
    <w:rsid w:val="00184C92"/>
    <w:rPr>
      <w:b/>
      <w:bCs/>
    </w:rPr>
  </w:style>
  <w:style w:type="character" w:customStyle="1" w:styleId="OnderwerpvanopmerkingChar">
    <w:name w:val="Onderwerp van opmerking Char"/>
    <w:basedOn w:val="TekstopmerkingChar"/>
    <w:link w:val="Onderwerpvanopmerking"/>
    <w:uiPriority w:val="99"/>
    <w:semiHidden/>
    <w:rsid w:val="00184C92"/>
    <w:rPr>
      <w:rFonts w:ascii="Verdana" w:hAnsi="Verdana"/>
      <w:b/>
      <w:bCs/>
      <w:color w:val="000000"/>
      <w:lang w:eastAsia="en-US"/>
    </w:rPr>
  </w:style>
  <w:style w:type="paragraph" w:styleId="Ballontekst">
    <w:name w:val="Balloon Text"/>
    <w:basedOn w:val="Standaard"/>
    <w:link w:val="BallontekstChar"/>
    <w:uiPriority w:val="99"/>
    <w:semiHidden/>
    <w:unhideWhenUsed/>
    <w:rsid w:val="00184C92"/>
    <w:rPr>
      <w:rFonts w:ascii="Tahoma" w:hAnsi="Tahoma" w:cs="Tahoma"/>
      <w:sz w:val="16"/>
      <w:szCs w:val="16"/>
    </w:rPr>
  </w:style>
  <w:style w:type="character" w:customStyle="1" w:styleId="BallontekstChar">
    <w:name w:val="Ballontekst Char"/>
    <w:basedOn w:val="Standaardalinea-lettertype"/>
    <w:link w:val="Ballontekst"/>
    <w:uiPriority w:val="99"/>
    <w:semiHidden/>
    <w:rsid w:val="00184C92"/>
    <w:rPr>
      <w:rFonts w:ascii="Tahoma" w:hAnsi="Tahoma" w:cs="Tahoma"/>
      <w:color w:val="000000"/>
      <w:sz w:val="16"/>
      <w:szCs w:val="16"/>
      <w:lang w:eastAsia="en-US"/>
    </w:rPr>
  </w:style>
  <w:style w:type="paragraph" w:styleId="Voetnoottekst">
    <w:name w:val="footnote text"/>
    <w:basedOn w:val="Standaard"/>
    <w:link w:val="VoetnoottekstChar"/>
    <w:uiPriority w:val="99"/>
    <w:semiHidden/>
    <w:unhideWhenUsed/>
    <w:rsid w:val="001B03EF"/>
  </w:style>
  <w:style w:type="character" w:customStyle="1" w:styleId="VoetnoottekstChar">
    <w:name w:val="Voetnoottekst Char"/>
    <w:basedOn w:val="Standaardalinea-lettertype"/>
    <w:link w:val="Voetnoottekst"/>
    <w:uiPriority w:val="99"/>
    <w:semiHidden/>
    <w:rsid w:val="001B03EF"/>
    <w:rPr>
      <w:rFonts w:ascii="Verdana" w:hAnsi="Verdana"/>
      <w:color w:val="000000"/>
      <w:lang w:eastAsia="en-US"/>
    </w:rPr>
  </w:style>
  <w:style w:type="character" w:styleId="Voetnootmarkering">
    <w:name w:val="footnote reference"/>
    <w:basedOn w:val="Standaardalinea-lettertype"/>
    <w:uiPriority w:val="99"/>
    <w:semiHidden/>
    <w:unhideWhenUsed/>
    <w:rsid w:val="001B0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7648">
      <w:bodyDiv w:val="1"/>
      <w:marLeft w:val="0"/>
      <w:marRight w:val="0"/>
      <w:marTop w:val="0"/>
      <w:marBottom w:val="0"/>
      <w:divBdr>
        <w:top w:val="none" w:sz="0" w:space="0" w:color="auto"/>
        <w:left w:val="none" w:sz="0" w:space="0" w:color="auto"/>
        <w:bottom w:val="none" w:sz="0" w:space="0" w:color="auto"/>
        <w:right w:val="none" w:sz="0" w:space="0" w:color="auto"/>
      </w:divBdr>
      <w:divsChild>
        <w:div w:id="102309882">
          <w:marLeft w:val="0"/>
          <w:marRight w:val="0"/>
          <w:marTop w:val="0"/>
          <w:marBottom w:val="0"/>
          <w:divBdr>
            <w:top w:val="none" w:sz="0" w:space="0" w:color="auto"/>
            <w:left w:val="none" w:sz="0" w:space="0" w:color="auto"/>
            <w:bottom w:val="none" w:sz="0" w:space="0" w:color="auto"/>
            <w:right w:val="none" w:sz="0" w:space="0" w:color="auto"/>
          </w:divBdr>
          <w:divsChild>
            <w:div w:id="720249628">
              <w:marLeft w:val="0"/>
              <w:marRight w:val="0"/>
              <w:marTop w:val="0"/>
              <w:marBottom w:val="0"/>
              <w:divBdr>
                <w:top w:val="none" w:sz="0" w:space="0" w:color="auto"/>
                <w:left w:val="none" w:sz="0" w:space="0" w:color="auto"/>
                <w:bottom w:val="none" w:sz="0" w:space="0" w:color="auto"/>
                <w:right w:val="none" w:sz="0" w:space="0" w:color="auto"/>
              </w:divBdr>
              <w:divsChild>
                <w:div w:id="690767014">
                  <w:marLeft w:val="0"/>
                  <w:marRight w:val="0"/>
                  <w:marTop w:val="0"/>
                  <w:marBottom w:val="0"/>
                  <w:divBdr>
                    <w:top w:val="none" w:sz="0" w:space="0" w:color="auto"/>
                    <w:left w:val="none" w:sz="0" w:space="0" w:color="auto"/>
                    <w:bottom w:val="none" w:sz="0" w:space="0" w:color="auto"/>
                    <w:right w:val="none" w:sz="0" w:space="0" w:color="auto"/>
                  </w:divBdr>
                  <w:divsChild>
                    <w:div w:id="1318531934">
                      <w:marLeft w:val="0"/>
                      <w:marRight w:val="0"/>
                      <w:marTop w:val="0"/>
                      <w:marBottom w:val="0"/>
                      <w:divBdr>
                        <w:top w:val="none" w:sz="0" w:space="0" w:color="auto"/>
                        <w:left w:val="none" w:sz="0" w:space="0" w:color="auto"/>
                        <w:bottom w:val="none" w:sz="0" w:space="0" w:color="auto"/>
                        <w:right w:val="none" w:sz="0" w:space="0" w:color="auto"/>
                      </w:divBdr>
                      <w:divsChild>
                        <w:div w:id="1422532952">
                          <w:marLeft w:val="0"/>
                          <w:marRight w:val="0"/>
                          <w:marTop w:val="0"/>
                          <w:marBottom w:val="0"/>
                          <w:divBdr>
                            <w:top w:val="none" w:sz="0" w:space="0" w:color="auto"/>
                            <w:left w:val="none" w:sz="0" w:space="0" w:color="auto"/>
                            <w:bottom w:val="none" w:sz="0" w:space="0" w:color="auto"/>
                            <w:right w:val="none" w:sz="0" w:space="0" w:color="auto"/>
                          </w:divBdr>
                          <w:divsChild>
                            <w:div w:id="1476221757">
                              <w:marLeft w:val="0"/>
                              <w:marRight w:val="0"/>
                              <w:marTop w:val="0"/>
                              <w:marBottom w:val="0"/>
                              <w:divBdr>
                                <w:top w:val="none" w:sz="0" w:space="0" w:color="auto"/>
                                <w:left w:val="none" w:sz="0" w:space="0" w:color="auto"/>
                                <w:bottom w:val="none" w:sz="0" w:space="0" w:color="auto"/>
                                <w:right w:val="none" w:sz="0" w:space="0" w:color="auto"/>
                              </w:divBdr>
                              <w:divsChild>
                                <w:div w:id="78331003">
                                  <w:marLeft w:val="0"/>
                                  <w:marRight w:val="0"/>
                                  <w:marTop w:val="0"/>
                                  <w:marBottom w:val="0"/>
                                  <w:divBdr>
                                    <w:top w:val="none" w:sz="0" w:space="0" w:color="auto"/>
                                    <w:left w:val="none" w:sz="0" w:space="0" w:color="auto"/>
                                    <w:bottom w:val="none" w:sz="0" w:space="0" w:color="auto"/>
                                    <w:right w:val="none" w:sz="0" w:space="0" w:color="auto"/>
                                  </w:divBdr>
                                  <w:divsChild>
                                    <w:div w:id="770973611">
                                      <w:marLeft w:val="0"/>
                                      <w:marRight w:val="0"/>
                                      <w:marTop w:val="0"/>
                                      <w:marBottom w:val="0"/>
                                      <w:divBdr>
                                        <w:top w:val="none" w:sz="0" w:space="0" w:color="auto"/>
                                        <w:left w:val="none" w:sz="0" w:space="0" w:color="auto"/>
                                        <w:bottom w:val="none" w:sz="0" w:space="0" w:color="auto"/>
                                        <w:right w:val="none" w:sz="0" w:space="0" w:color="auto"/>
                                      </w:divBdr>
                                      <w:divsChild>
                                        <w:div w:id="1770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s://intranet.visio.org/organisatie/communicatie/PublishingImages/visio_basislogo_kleur_JPEG.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9945BF32</Template>
  <TotalTime>270</TotalTime>
  <Pages>2</Pages>
  <Words>1066</Words>
  <Characters>5470</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Toegankelijkheid iOS 8.1</vt:lpstr>
    </vt:vector>
  </TitlesOfParts>
  <Company>Visio</Company>
  <LinksUpToDate>false</LinksUpToDate>
  <CharactersWithSpaces>6523</CharactersWithSpaces>
  <SharedDoc>false</SharedDoc>
  <HLinks>
    <vt:vector size="6" baseType="variant">
      <vt:variant>
        <vt:i4>8126528</vt:i4>
      </vt:variant>
      <vt:variant>
        <vt:i4>-1</vt:i4>
      </vt:variant>
      <vt:variant>
        <vt:i4>2058</vt:i4>
      </vt:variant>
      <vt:variant>
        <vt:i4>1</vt:i4>
      </vt:variant>
      <vt:variant>
        <vt:lpwstr>https://intranet.visio.org/organisatie/communicatie/PublishingImages/visio_basislogo_kleur_JPEG.jpg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Toegankelijkheid iOS 9</dc:title>
  <dc:subject>Overig</dc:subject>
  <dc:creator>Vincent van der Does;MarkLanting@visio.org</dc:creator>
  <cp:lastModifiedBy>Vincent van der Does</cp:lastModifiedBy>
  <cp:revision>11</cp:revision>
  <cp:lastPrinted>2013-01-09T14:49:00Z</cp:lastPrinted>
  <dcterms:created xsi:type="dcterms:W3CDTF">2015-09-17T06:49:00Z</dcterms:created>
  <dcterms:modified xsi:type="dcterms:W3CDTF">2015-09-17T11:25:00Z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mentdocumenten">
    <vt:lpwstr>Nee</vt:lpwstr>
  </property>
  <property fmtid="{D5CDD505-2E9C-101B-9397-08002B2CF9AE}" pid="3" name="ContentType">
    <vt:lpwstr>Visio Document</vt:lpwstr>
  </property>
  <property fmtid="{D5CDD505-2E9C-101B-9397-08002B2CF9AE}" pid="4" name="Rubriek">
    <vt:lpwstr>;#Algemeen;#Kennisnet;#</vt:lpwstr>
  </property>
  <property fmtid="{D5CDD505-2E9C-101B-9397-08002B2CF9AE}" pid="5" name="Publikatiedatum">
    <vt:lpwstr>2008-12-11T00:00:00Z</vt:lpwstr>
  </property>
</Properties>
</file>