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03" w:rsidRPr="00D61203" w:rsidRDefault="00D61203" w:rsidP="00D61203">
      <w:pPr>
        <w:pStyle w:val="Kop1"/>
      </w:pPr>
      <w:bookmarkStart w:id="0" w:name="_GoBack"/>
      <w:bookmarkEnd w:id="0"/>
      <w:proofErr w:type="spellStart"/>
      <w:r w:rsidRPr="00D61203">
        <w:t>Sneltoetsen</w:t>
      </w:r>
      <w:proofErr w:type="spellEnd"/>
    </w:p>
    <w:p w:rsidR="00D61203" w:rsidRPr="00D61203" w:rsidRDefault="00D61203" w:rsidP="00D61203">
      <w:r w:rsidRPr="00D61203">
        <w:t xml:space="preserve">Door het toevoegen van </w:t>
      </w:r>
      <w:proofErr w:type="spellStart"/>
      <w:r w:rsidRPr="00D61203">
        <w:t>sneltoetsen</w:t>
      </w:r>
      <w:proofErr w:type="spellEnd"/>
      <w:r w:rsidRPr="00D61203">
        <w:t xml:space="preserve"> voor externe toetsenborden is de </w:t>
      </w:r>
      <w:proofErr w:type="spellStart"/>
      <w:r w:rsidRPr="00D61203">
        <w:t>iPhone</w:t>
      </w:r>
      <w:proofErr w:type="spellEnd"/>
      <w:r w:rsidRPr="00D61203">
        <w:t xml:space="preserve">, iPod en </w:t>
      </w:r>
      <w:proofErr w:type="spellStart"/>
      <w:r w:rsidRPr="00D61203">
        <w:t>iPad</w:t>
      </w:r>
      <w:proofErr w:type="spellEnd"/>
      <w:r w:rsidRPr="00D61203">
        <w:t xml:space="preserve"> meer dan ooit inzetbaar als een vervanger van de computer. Voor Mac gebruikers is de leercurve klein omdat veel van de </w:t>
      </w:r>
      <w:proofErr w:type="spellStart"/>
      <w:r w:rsidRPr="00D61203">
        <w:t>iOS</w:t>
      </w:r>
      <w:proofErr w:type="spellEnd"/>
      <w:r w:rsidRPr="00D61203">
        <w:t xml:space="preserve"> </w:t>
      </w:r>
      <w:proofErr w:type="spellStart"/>
      <w:r w:rsidRPr="00D61203">
        <w:t>sneltoetsen</w:t>
      </w:r>
      <w:proofErr w:type="spellEnd"/>
      <w:r w:rsidRPr="00D61203">
        <w:t xml:space="preserve"> ook gebruikt worden op de Apple </w:t>
      </w:r>
      <w:proofErr w:type="spellStart"/>
      <w:r w:rsidRPr="00D61203">
        <w:t>desktops</w:t>
      </w:r>
      <w:proofErr w:type="spellEnd"/>
      <w:r w:rsidRPr="00D61203">
        <w:t xml:space="preserve"> en </w:t>
      </w:r>
      <w:proofErr w:type="spellStart"/>
      <w:r w:rsidRPr="00D61203">
        <w:t>laptops</w:t>
      </w:r>
      <w:proofErr w:type="spellEnd"/>
      <w:r w:rsidRPr="00D61203">
        <w:t xml:space="preserve">. Bovendien is er een </w:t>
      </w:r>
      <w:proofErr w:type="spellStart"/>
      <w:r w:rsidRPr="00D61203">
        <w:t>sneltoets</w:t>
      </w:r>
      <w:proofErr w:type="spellEnd"/>
      <w:r w:rsidRPr="00D61203">
        <w:t xml:space="preserve"> die </w:t>
      </w:r>
      <w:r w:rsidR="000E1696">
        <w:t xml:space="preserve">op de </w:t>
      </w:r>
      <w:proofErr w:type="spellStart"/>
      <w:r w:rsidR="000E1696">
        <w:t>iPad</w:t>
      </w:r>
      <w:proofErr w:type="spellEnd"/>
      <w:r w:rsidR="000E1696">
        <w:t xml:space="preserve"> </w:t>
      </w:r>
      <w:r w:rsidRPr="00D61203">
        <w:t xml:space="preserve">in een hulpscherm laat zien welke </w:t>
      </w:r>
      <w:proofErr w:type="spellStart"/>
      <w:r w:rsidRPr="00D61203">
        <w:t>sneltoetsen</w:t>
      </w:r>
      <w:proofErr w:type="spellEnd"/>
      <w:r w:rsidRPr="00D61203">
        <w:t xml:space="preserve"> in de op dat moment actieve </w:t>
      </w:r>
      <w:proofErr w:type="spellStart"/>
      <w:r w:rsidRPr="00D61203">
        <w:t>app</w:t>
      </w:r>
      <w:proofErr w:type="spellEnd"/>
      <w:r w:rsidRPr="00D61203">
        <w:t xml:space="preserve"> aanwezig zijn. Hou hiervoor een van de </w:t>
      </w:r>
      <w:proofErr w:type="spellStart"/>
      <w:r w:rsidRPr="00D61203">
        <w:t>Command</w:t>
      </w:r>
      <w:proofErr w:type="spellEnd"/>
      <w:r w:rsidRPr="00D61203">
        <w:t xml:space="preserve"> toetsen 3 seconden lang ingedrukt.</w:t>
      </w:r>
      <w:r w:rsidR="00EE5FD1">
        <w:t xml:space="preserve"> </w:t>
      </w:r>
      <w:r w:rsidRPr="00D61203">
        <w:t xml:space="preserve">Helaas worden toetsenbordtips niet goed voorgelezen door </w:t>
      </w:r>
      <w:proofErr w:type="spellStart"/>
      <w:r w:rsidRPr="00D61203">
        <w:t>VoiceOver</w:t>
      </w:r>
      <w:proofErr w:type="spellEnd"/>
      <w:r w:rsidRPr="00D61203">
        <w:t>.</w:t>
      </w:r>
      <w:r>
        <w:t xml:space="preserve"> Maak je gebruik van een onofficieel </w:t>
      </w:r>
      <w:proofErr w:type="spellStart"/>
      <w:r>
        <w:t>bluetooth</w:t>
      </w:r>
      <w:proofErr w:type="spellEnd"/>
      <w:r>
        <w:t xml:space="preserve"> toetsenbord kan het bovendien zo zijn dat enkele toetsen voor </w:t>
      </w:r>
      <w:proofErr w:type="spellStart"/>
      <w:r>
        <w:t>sneltoets</w:t>
      </w:r>
      <w:proofErr w:type="spellEnd"/>
      <w:r>
        <w:t xml:space="preserve"> gebruik ontbreken of zich op een andere </w:t>
      </w:r>
      <w:r w:rsidR="004102F5">
        <w:t>plek</w:t>
      </w:r>
      <w:r>
        <w:t xml:space="preserve"> bevinden dan op deze kenniskaart beschreven. </w:t>
      </w:r>
      <w:r w:rsidR="00EE5FD1">
        <w:t xml:space="preserve">Iedere </w:t>
      </w:r>
      <w:proofErr w:type="spellStart"/>
      <w:r w:rsidR="00EE5FD1">
        <w:t>app</w:t>
      </w:r>
      <w:proofErr w:type="spellEnd"/>
      <w:r w:rsidR="00EE5FD1">
        <w:t xml:space="preserve"> ontwikkelaar kan </w:t>
      </w:r>
      <w:proofErr w:type="spellStart"/>
      <w:r w:rsidR="00EE5FD1">
        <w:t>sneltoetsen</w:t>
      </w:r>
      <w:proofErr w:type="spellEnd"/>
      <w:r w:rsidR="00EE5FD1">
        <w:t xml:space="preserve"> toevoegen. Zo heeft Microsoft bijvoorbeeld </w:t>
      </w:r>
      <w:proofErr w:type="spellStart"/>
      <w:r w:rsidR="00EE5FD1">
        <w:t>sneltoetsen</w:t>
      </w:r>
      <w:proofErr w:type="spellEnd"/>
      <w:r w:rsidR="00EE5FD1">
        <w:t xml:space="preserve"> beschikbaar gemaakt voor Word, Excel en </w:t>
      </w:r>
      <w:proofErr w:type="spellStart"/>
      <w:r w:rsidR="00EE5FD1">
        <w:t>Powerpoint</w:t>
      </w:r>
      <w:proofErr w:type="spellEnd"/>
      <w:r w:rsidR="00EE5FD1">
        <w:t>.</w:t>
      </w:r>
    </w:p>
    <w:p w:rsidR="00D61203" w:rsidRPr="00D61203" w:rsidRDefault="004102F5" w:rsidP="00D61203">
      <w:pPr>
        <w:pStyle w:val="Kop1"/>
      </w:pPr>
      <w:r>
        <w:t xml:space="preserve">Locatie van </w:t>
      </w:r>
      <w:r w:rsidR="00D61203" w:rsidRPr="00D61203">
        <w:t xml:space="preserve">toetsen voor </w:t>
      </w:r>
      <w:proofErr w:type="spellStart"/>
      <w:r w:rsidR="00D61203" w:rsidRPr="00D61203">
        <w:t>sneltoets</w:t>
      </w:r>
      <w:proofErr w:type="spellEnd"/>
      <w:r w:rsidR="00D61203" w:rsidRPr="00D61203">
        <w:t xml:space="preserve"> gebruik</w:t>
      </w:r>
    </w:p>
    <w:p w:rsidR="00D61203" w:rsidRPr="00D61203" w:rsidRDefault="00D61203" w:rsidP="00D61203">
      <w:pPr>
        <w:tabs>
          <w:tab w:val="left" w:pos="2694"/>
        </w:tabs>
      </w:pPr>
      <w:proofErr w:type="spellStart"/>
      <w:r w:rsidRPr="00D61203">
        <w:t>Command</w:t>
      </w:r>
      <w:proofErr w:type="spellEnd"/>
      <w:r w:rsidRPr="00D61203">
        <w:tab/>
        <w:t>: Links en rechts naast de spatiebalk.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Option of Alt</w:t>
      </w:r>
      <w:r w:rsidRPr="00D61203">
        <w:tab/>
        <w:t xml:space="preserve">: Links en rechts naast de </w:t>
      </w:r>
      <w:proofErr w:type="spellStart"/>
      <w:r w:rsidRPr="00D61203">
        <w:t>Command</w:t>
      </w:r>
      <w:proofErr w:type="spellEnd"/>
      <w:r w:rsidRPr="00D61203">
        <w:t xml:space="preserve"> toets.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Control</w:t>
      </w:r>
      <w:r w:rsidRPr="00D61203">
        <w:tab/>
        <w:t>: Onderste rij, tweede van rechts.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Shift</w:t>
      </w:r>
      <w:r w:rsidRPr="00D61203">
        <w:tab/>
        <w:t>: Tweede rij van onder, meest linker en rechtertoets. Verwijder</w:t>
      </w:r>
      <w:r w:rsidRPr="00D61203">
        <w:tab/>
        <w:t>: Tweede rij van boven, meest rechtertoets.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Pijl omlaag</w:t>
      </w:r>
      <w:r w:rsidRPr="00D61203">
        <w:tab/>
        <w:t>: Onderste rij, tweede knop van rechts.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Pijl omhoog</w:t>
      </w:r>
      <w:r w:rsidRPr="00D61203">
        <w:tab/>
        <w:t>: Boven de pijl omlaag knop.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Tab</w:t>
      </w:r>
      <w:r w:rsidRPr="00D61203">
        <w:tab/>
        <w:t>: Derde rij</w:t>
      </w:r>
      <w:r>
        <w:t xml:space="preserve"> van boven, meest linker toets.</w:t>
      </w:r>
    </w:p>
    <w:p w:rsidR="00D61203" w:rsidRPr="00D61203" w:rsidRDefault="00D61203" w:rsidP="00D61203">
      <w:pPr>
        <w:pStyle w:val="Kop1"/>
        <w:tabs>
          <w:tab w:val="left" w:pos="2694"/>
        </w:tabs>
      </w:pPr>
      <w:r w:rsidRPr="00D61203">
        <w:t xml:space="preserve">Algemene </w:t>
      </w:r>
      <w:proofErr w:type="spellStart"/>
      <w:r w:rsidRPr="00D61203">
        <w:t>sneltoetsen</w:t>
      </w:r>
      <w:proofErr w:type="spellEnd"/>
    </w:p>
    <w:p w:rsidR="00D61203" w:rsidRPr="00D61203" w:rsidRDefault="00D61203" w:rsidP="00D61203">
      <w:pPr>
        <w:tabs>
          <w:tab w:val="left" w:pos="2694"/>
        </w:tabs>
      </w:pPr>
      <w:r w:rsidRPr="00D61203">
        <w:t xml:space="preserve">Wissel van </w:t>
      </w:r>
      <w:proofErr w:type="spellStart"/>
      <w:r w:rsidRPr="00D61203">
        <w:t>app</w:t>
      </w:r>
      <w:proofErr w:type="spellEnd"/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Tab 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Zoek</w:t>
      </w:r>
      <w:r w:rsidR="005530F1">
        <w:t>en met Spotlight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Spatie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Ga naar beginscherm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Shift + H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Toetsenbordtips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3 seconden ingedrukt houden</w:t>
      </w:r>
      <w:r w:rsidRPr="00D61203">
        <w:tab/>
      </w:r>
    </w:p>
    <w:p w:rsidR="00D61203" w:rsidRPr="00D42847" w:rsidRDefault="00D61203" w:rsidP="00D61203">
      <w:pPr>
        <w:tabs>
          <w:tab w:val="left" w:pos="2694"/>
        </w:tabs>
      </w:pPr>
      <w:r w:rsidRPr="00D42847">
        <w:t>Kopieer selectie</w:t>
      </w:r>
      <w:r w:rsidRPr="00D42847">
        <w:tab/>
        <w:t xml:space="preserve">: </w:t>
      </w:r>
      <w:proofErr w:type="spellStart"/>
      <w:r w:rsidRPr="00D42847">
        <w:t>Command</w:t>
      </w:r>
      <w:proofErr w:type="spellEnd"/>
      <w:r w:rsidRPr="00D42847">
        <w:t xml:space="preserve"> + C</w:t>
      </w:r>
    </w:p>
    <w:p w:rsidR="00D61203" w:rsidRPr="00D42847" w:rsidRDefault="00D61203" w:rsidP="00D61203">
      <w:pPr>
        <w:tabs>
          <w:tab w:val="left" w:pos="2694"/>
        </w:tabs>
      </w:pPr>
      <w:r w:rsidRPr="00D42847">
        <w:t>Plak selectie</w:t>
      </w:r>
      <w:r w:rsidRPr="00D42847">
        <w:tab/>
        <w:t xml:space="preserve">: </w:t>
      </w:r>
      <w:proofErr w:type="spellStart"/>
      <w:r w:rsidRPr="00D42847">
        <w:t>Command</w:t>
      </w:r>
      <w:proofErr w:type="spellEnd"/>
      <w:r w:rsidRPr="00D42847">
        <w:t xml:space="preserve"> + V</w:t>
      </w:r>
    </w:p>
    <w:p w:rsidR="00D61203" w:rsidRPr="00D42847" w:rsidRDefault="00D61203" w:rsidP="00D61203">
      <w:pPr>
        <w:tabs>
          <w:tab w:val="left" w:pos="2694"/>
        </w:tabs>
      </w:pPr>
      <w:r w:rsidRPr="00D42847">
        <w:t>Selecteer alles</w:t>
      </w:r>
      <w:r w:rsidRPr="00D42847">
        <w:tab/>
        <w:t xml:space="preserve">: </w:t>
      </w:r>
      <w:proofErr w:type="spellStart"/>
      <w:r w:rsidRPr="00D42847">
        <w:t>Command</w:t>
      </w:r>
      <w:proofErr w:type="spellEnd"/>
      <w:r w:rsidRPr="00D42847">
        <w:t xml:space="preserve"> + A</w:t>
      </w:r>
    </w:p>
    <w:p w:rsidR="00D14274" w:rsidRPr="00D61203" w:rsidRDefault="00D14274" w:rsidP="00D14274">
      <w:pPr>
        <w:tabs>
          <w:tab w:val="left" w:pos="2694"/>
        </w:tabs>
      </w:pPr>
      <w:r>
        <w:t>Knippen</w:t>
      </w:r>
      <w:r w:rsidRPr="00D61203">
        <w:t xml:space="preserve"> 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</w:t>
      </w:r>
      <w:r>
        <w:t>X</w:t>
      </w:r>
      <w:r w:rsidRPr="00D61203">
        <w:t xml:space="preserve"> </w:t>
      </w:r>
    </w:p>
    <w:p w:rsidR="00D14274" w:rsidRPr="00D14274" w:rsidRDefault="00D14274" w:rsidP="00D61203">
      <w:pPr>
        <w:tabs>
          <w:tab w:val="left" w:pos="2694"/>
        </w:tabs>
      </w:pPr>
      <w:r w:rsidRPr="000850BD">
        <w:t>Ongedaan maken</w:t>
      </w:r>
      <w:r>
        <w:tab/>
        <w:t xml:space="preserve">: </w:t>
      </w:r>
      <w:proofErr w:type="spellStart"/>
      <w:r>
        <w:t>Command</w:t>
      </w:r>
      <w:proofErr w:type="spellEnd"/>
      <w:r>
        <w:t xml:space="preserve"> + Z</w:t>
      </w:r>
    </w:p>
    <w:p w:rsidR="00D61203" w:rsidRPr="00D42847" w:rsidRDefault="00D61203" w:rsidP="00D61203">
      <w:pPr>
        <w:pStyle w:val="Kop1"/>
        <w:tabs>
          <w:tab w:val="left" w:pos="2694"/>
        </w:tabs>
      </w:pPr>
      <w:r w:rsidRPr="00D42847">
        <w:t>Mail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Nieuw bericht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N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Verwijder bericht</w:t>
      </w:r>
      <w:r w:rsidRPr="00D61203">
        <w:tab/>
        <w:t>: Verwijder knop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Antwoord mail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R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Antwoord allen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Shift + R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Ga naar vorig bericht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pijl omhoog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Ga naar volgend bericht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pijl omlaag</w:t>
      </w:r>
    </w:p>
    <w:p w:rsidR="00D61203" w:rsidRPr="00D42847" w:rsidRDefault="00D61203" w:rsidP="00D61203">
      <w:pPr>
        <w:tabs>
          <w:tab w:val="left" w:pos="2694"/>
        </w:tabs>
        <w:rPr>
          <w:lang w:val="en-US"/>
        </w:rPr>
      </w:pPr>
      <w:proofErr w:type="spellStart"/>
      <w:r w:rsidRPr="00D42847">
        <w:rPr>
          <w:lang w:val="en-US"/>
        </w:rPr>
        <w:t>Stuur</w:t>
      </w:r>
      <w:proofErr w:type="spellEnd"/>
      <w:r w:rsidRPr="00D42847">
        <w:rPr>
          <w:lang w:val="en-US"/>
        </w:rPr>
        <w:t xml:space="preserve"> door</w:t>
      </w:r>
      <w:r w:rsidRPr="00D42847">
        <w:rPr>
          <w:lang w:val="en-US"/>
        </w:rPr>
        <w:tab/>
        <w:t>: Command + Shift + F</w:t>
      </w:r>
    </w:p>
    <w:p w:rsidR="00D61203" w:rsidRPr="00D42847" w:rsidRDefault="00D61203" w:rsidP="00D61203">
      <w:pPr>
        <w:tabs>
          <w:tab w:val="left" w:pos="2694"/>
        </w:tabs>
        <w:rPr>
          <w:lang w:val="en-US"/>
        </w:rPr>
      </w:pPr>
      <w:proofErr w:type="spellStart"/>
      <w:r w:rsidRPr="00D42847">
        <w:rPr>
          <w:lang w:val="en-US"/>
        </w:rPr>
        <w:t>Haal</w:t>
      </w:r>
      <w:proofErr w:type="spellEnd"/>
      <w:r w:rsidRPr="00D42847">
        <w:rPr>
          <w:lang w:val="en-US"/>
        </w:rPr>
        <w:t xml:space="preserve"> mail op</w:t>
      </w:r>
      <w:r w:rsidRPr="00D42847">
        <w:rPr>
          <w:lang w:val="en-US"/>
        </w:rPr>
        <w:tab/>
        <w:t>: Command + Shift + N</w:t>
      </w:r>
    </w:p>
    <w:p w:rsidR="00D61203" w:rsidRPr="00D42847" w:rsidRDefault="00D61203" w:rsidP="00D61203">
      <w:pPr>
        <w:tabs>
          <w:tab w:val="left" w:pos="2694"/>
        </w:tabs>
        <w:rPr>
          <w:lang w:val="en-US"/>
        </w:rPr>
      </w:pPr>
      <w:proofErr w:type="spellStart"/>
      <w:r w:rsidRPr="00D42847">
        <w:rPr>
          <w:lang w:val="en-US"/>
        </w:rPr>
        <w:t>Zoek</w:t>
      </w:r>
      <w:proofErr w:type="spellEnd"/>
      <w:r w:rsidRPr="00D42847">
        <w:rPr>
          <w:lang w:val="en-US"/>
        </w:rPr>
        <w:t xml:space="preserve"> in </w:t>
      </w:r>
      <w:proofErr w:type="spellStart"/>
      <w:r w:rsidRPr="00D42847">
        <w:rPr>
          <w:lang w:val="en-US"/>
        </w:rPr>
        <w:t>postbus</w:t>
      </w:r>
      <w:proofErr w:type="spellEnd"/>
      <w:r w:rsidRPr="00D42847">
        <w:rPr>
          <w:lang w:val="en-US"/>
        </w:rPr>
        <w:tab/>
        <w:t>: Command + Option + F</w:t>
      </w:r>
    </w:p>
    <w:p w:rsidR="00D61203" w:rsidRPr="00D42847" w:rsidRDefault="00D61203" w:rsidP="00D61203">
      <w:pPr>
        <w:tabs>
          <w:tab w:val="left" w:pos="2694"/>
        </w:tabs>
        <w:rPr>
          <w:lang w:val="en-US"/>
        </w:rPr>
      </w:pPr>
      <w:proofErr w:type="spellStart"/>
      <w:r w:rsidRPr="00D42847">
        <w:rPr>
          <w:lang w:val="en-US"/>
        </w:rPr>
        <w:t>Markeer</w:t>
      </w:r>
      <w:proofErr w:type="spellEnd"/>
      <w:r w:rsidRPr="00D42847">
        <w:rPr>
          <w:lang w:val="en-US"/>
        </w:rPr>
        <w:tab/>
        <w:t>: Command + Shift + L</w:t>
      </w:r>
    </w:p>
    <w:p w:rsidR="00D61203" w:rsidRPr="00D42847" w:rsidRDefault="00D61203" w:rsidP="00D61203">
      <w:pPr>
        <w:tabs>
          <w:tab w:val="left" w:pos="2694"/>
        </w:tabs>
      </w:pPr>
      <w:r w:rsidRPr="00D42847">
        <w:t>Markeer als reclame</w:t>
      </w:r>
      <w:r w:rsidRPr="00D42847">
        <w:tab/>
        <w:t xml:space="preserve">: </w:t>
      </w:r>
      <w:proofErr w:type="spellStart"/>
      <w:r w:rsidRPr="00D42847">
        <w:t>Command</w:t>
      </w:r>
      <w:proofErr w:type="spellEnd"/>
      <w:r w:rsidRPr="00D42847">
        <w:t xml:space="preserve"> + Shift + J</w:t>
      </w:r>
    </w:p>
    <w:p w:rsidR="00D61203" w:rsidRPr="00D42847" w:rsidRDefault="00D61203" w:rsidP="00D61203">
      <w:pPr>
        <w:pStyle w:val="Kop1"/>
        <w:tabs>
          <w:tab w:val="left" w:pos="2694"/>
        </w:tabs>
      </w:pPr>
      <w:r w:rsidRPr="00D42847">
        <w:t>Contacten</w:t>
      </w:r>
    </w:p>
    <w:p w:rsidR="00D61203" w:rsidRPr="00D42847" w:rsidRDefault="00D61203" w:rsidP="00D61203">
      <w:pPr>
        <w:tabs>
          <w:tab w:val="left" w:pos="2694"/>
        </w:tabs>
      </w:pPr>
      <w:r w:rsidRPr="00D42847">
        <w:t>Nieuw contact</w:t>
      </w:r>
      <w:r w:rsidRPr="00D42847">
        <w:tab/>
        <w:t xml:space="preserve">: </w:t>
      </w:r>
      <w:proofErr w:type="spellStart"/>
      <w:r w:rsidRPr="00D42847">
        <w:t>Command</w:t>
      </w:r>
      <w:proofErr w:type="spellEnd"/>
      <w:r w:rsidRPr="00D42847">
        <w:t xml:space="preserve"> + N</w:t>
      </w:r>
    </w:p>
    <w:p w:rsidR="00D61203" w:rsidRPr="00D61203" w:rsidRDefault="00D61203" w:rsidP="00D61203">
      <w:pPr>
        <w:tabs>
          <w:tab w:val="left" w:pos="2694"/>
        </w:tabs>
      </w:pPr>
      <w:r>
        <w:t>Zoek naar contact</w:t>
      </w:r>
      <w:r>
        <w:tab/>
        <w:t xml:space="preserve">: </w:t>
      </w:r>
      <w:proofErr w:type="spellStart"/>
      <w:r>
        <w:t>Command</w:t>
      </w:r>
      <w:proofErr w:type="spellEnd"/>
      <w:r>
        <w:t xml:space="preserve"> + F</w:t>
      </w:r>
    </w:p>
    <w:p w:rsidR="00D61203" w:rsidRPr="00D61203" w:rsidRDefault="00D61203" w:rsidP="00D61203">
      <w:pPr>
        <w:pStyle w:val="Kop1"/>
        <w:tabs>
          <w:tab w:val="left" w:pos="2694"/>
        </w:tabs>
      </w:pPr>
      <w:r w:rsidRPr="00D61203">
        <w:lastRenderedPageBreak/>
        <w:t>Berichten</w:t>
      </w:r>
    </w:p>
    <w:p w:rsidR="00D61203" w:rsidRPr="00D61203" w:rsidRDefault="00D61203" w:rsidP="00D61203">
      <w:pPr>
        <w:tabs>
          <w:tab w:val="left" w:pos="2694"/>
        </w:tabs>
      </w:pPr>
      <w:r>
        <w:t>Nieuw bericht</w:t>
      </w:r>
      <w:r>
        <w:tab/>
        <w:t xml:space="preserve">: </w:t>
      </w:r>
      <w:proofErr w:type="spellStart"/>
      <w:r>
        <w:t>Command</w:t>
      </w:r>
      <w:proofErr w:type="spellEnd"/>
      <w:r>
        <w:t xml:space="preserve"> + N</w:t>
      </w:r>
    </w:p>
    <w:p w:rsidR="00D61203" w:rsidRPr="00D61203" w:rsidRDefault="00D61203" w:rsidP="00D61203">
      <w:pPr>
        <w:pStyle w:val="Kop1"/>
        <w:tabs>
          <w:tab w:val="left" w:pos="2694"/>
        </w:tabs>
      </w:pPr>
      <w:r w:rsidRPr="00D61203">
        <w:t>Agenda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Nieuwe activiteit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N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Zoek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F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Toon vandaag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T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Vernieuw agenda’s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R</w:t>
      </w:r>
    </w:p>
    <w:p w:rsidR="00D61203" w:rsidRPr="00D61203" w:rsidRDefault="00D61203" w:rsidP="00D61203">
      <w:pPr>
        <w:tabs>
          <w:tab w:val="left" w:pos="2694"/>
        </w:tabs>
      </w:pPr>
      <w:proofErr w:type="spellStart"/>
      <w:r w:rsidRPr="00D61203">
        <w:t>Dagweergave</w:t>
      </w:r>
      <w:proofErr w:type="spellEnd"/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+ 1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Weekweergave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+ 2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Maandweergave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+ 3</w:t>
      </w:r>
    </w:p>
    <w:p w:rsidR="00D61203" w:rsidRPr="00D61203" w:rsidRDefault="00D61203" w:rsidP="00D61203">
      <w:pPr>
        <w:tabs>
          <w:tab w:val="left" w:pos="2694"/>
        </w:tabs>
      </w:pPr>
      <w:r>
        <w:t>Jaarweergave</w:t>
      </w:r>
      <w:r>
        <w:tab/>
        <w:t xml:space="preserve">: </w:t>
      </w:r>
      <w:proofErr w:type="spellStart"/>
      <w:r>
        <w:t>Command</w:t>
      </w:r>
      <w:proofErr w:type="spellEnd"/>
      <w:r>
        <w:t xml:space="preserve"> + 4</w:t>
      </w:r>
    </w:p>
    <w:p w:rsidR="00D61203" w:rsidRPr="00D61203" w:rsidRDefault="00D61203" w:rsidP="00D61203">
      <w:pPr>
        <w:pStyle w:val="Kop1"/>
        <w:tabs>
          <w:tab w:val="left" w:pos="2694"/>
        </w:tabs>
      </w:pPr>
      <w:r w:rsidRPr="00D61203">
        <w:t>Safari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Nieuw tabblad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T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Sluit tabblad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W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Toon volgend tabblad</w:t>
      </w:r>
      <w:r w:rsidRPr="00D61203">
        <w:tab/>
        <w:t>: Control + Tab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Toon vorig tabblad</w:t>
      </w:r>
      <w:r w:rsidRPr="00D61203">
        <w:tab/>
        <w:t>: Control + Shift + Tab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Activeer adresveld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L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Laad pagina opnieuw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R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Vorige pagina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[</w:t>
      </w:r>
    </w:p>
    <w:p w:rsidR="00D61203" w:rsidRDefault="00D61203" w:rsidP="00D61203">
      <w:pPr>
        <w:tabs>
          <w:tab w:val="left" w:pos="2694"/>
        </w:tabs>
      </w:pPr>
      <w:r>
        <w:t>Zoek op pagina</w:t>
      </w:r>
      <w:r>
        <w:tab/>
        <w:t xml:space="preserve">: </w:t>
      </w:r>
      <w:proofErr w:type="spellStart"/>
      <w:r>
        <w:t>Command</w:t>
      </w:r>
      <w:proofErr w:type="spellEnd"/>
      <w:r>
        <w:t xml:space="preserve"> + F</w:t>
      </w:r>
    </w:p>
    <w:p w:rsidR="00D61203" w:rsidRPr="00D61203" w:rsidRDefault="00D61203" w:rsidP="00D61203">
      <w:pPr>
        <w:pStyle w:val="Kop1"/>
        <w:tabs>
          <w:tab w:val="left" w:pos="2694"/>
        </w:tabs>
      </w:pPr>
      <w:r w:rsidRPr="00D61203">
        <w:t>Notities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 xml:space="preserve">Nieuwe notitie 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N 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Vet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B</w:t>
      </w:r>
    </w:p>
    <w:p w:rsidR="00D61203" w:rsidRPr="00D61203" w:rsidRDefault="00D61203" w:rsidP="00D61203">
      <w:pPr>
        <w:tabs>
          <w:tab w:val="left" w:pos="2694"/>
        </w:tabs>
      </w:pPr>
      <w:r w:rsidRPr="00D61203">
        <w:t>Cursief</w:t>
      </w:r>
      <w:r w:rsidRPr="00D61203">
        <w:tab/>
        <w:t xml:space="preserve">: </w:t>
      </w:r>
      <w:proofErr w:type="spellStart"/>
      <w:r w:rsidRPr="00D61203">
        <w:t>Command</w:t>
      </w:r>
      <w:proofErr w:type="spellEnd"/>
      <w:r w:rsidRPr="00D61203">
        <w:t xml:space="preserve"> + I</w:t>
      </w:r>
    </w:p>
    <w:p w:rsidR="00D61203" w:rsidRPr="00895FE4" w:rsidRDefault="00D61203" w:rsidP="00D61203">
      <w:pPr>
        <w:tabs>
          <w:tab w:val="left" w:pos="2694"/>
        </w:tabs>
      </w:pPr>
      <w:r w:rsidRPr="00895FE4">
        <w:t>Onderstreept</w:t>
      </w:r>
      <w:r w:rsidRPr="00895FE4">
        <w:tab/>
        <w:t>: Command + U</w:t>
      </w:r>
    </w:p>
    <w:p w:rsidR="00D61203" w:rsidRPr="00895FE4" w:rsidRDefault="00D61203" w:rsidP="00D61203">
      <w:pPr>
        <w:tabs>
          <w:tab w:val="left" w:pos="2694"/>
        </w:tabs>
      </w:pPr>
      <w:r w:rsidRPr="00895FE4">
        <w:t>Titel</w:t>
      </w:r>
      <w:r w:rsidRPr="00895FE4">
        <w:tab/>
        <w:t>: Command + Option + T</w:t>
      </w:r>
    </w:p>
    <w:p w:rsidR="00D61203" w:rsidRPr="00895FE4" w:rsidRDefault="00D61203" w:rsidP="00D61203">
      <w:pPr>
        <w:tabs>
          <w:tab w:val="left" w:pos="2694"/>
        </w:tabs>
      </w:pPr>
      <w:r w:rsidRPr="00895FE4">
        <w:t>Koptekst</w:t>
      </w:r>
      <w:r w:rsidRPr="00895FE4">
        <w:tab/>
        <w:t>: Command + Option + H</w:t>
      </w:r>
    </w:p>
    <w:p w:rsidR="00D61203" w:rsidRPr="00D42847" w:rsidRDefault="00D61203" w:rsidP="00D61203">
      <w:pPr>
        <w:tabs>
          <w:tab w:val="left" w:pos="2694"/>
        </w:tabs>
        <w:rPr>
          <w:lang w:val="en-US"/>
        </w:rPr>
      </w:pPr>
      <w:proofErr w:type="spellStart"/>
      <w:r w:rsidRPr="00D42847">
        <w:rPr>
          <w:lang w:val="en-US"/>
        </w:rPr>
        <w:t>Hoofdtekst</w:t>
      </w:r>
      <w:proofErr w:type="spellEnd"/>
      <w:r w:rsidRPr="00D42847">
        <w:rPr>
          <w:lang w:val="en-US"/>
        </w:rPr>
        <w:tab/>
        <w:t>: Command + Option + B</w:t>
      </w:r>
    </w:p>
    <w:p w:rsidR="00D61203" w:rsidRPr="00D42847" w:rsidRDefault="00D61203" w:rsidP="00D61203">
      <w:pPr>
        <w:tabs>
          <w:tab w:val="left" w:pos="2694"/>
        </w:tabs>
        <w:rPr>
          <w:lang w:val="en-US"/>
        </w:rPr>
      </w:pPr>
      <w:r w:rsidRPr="00D42847">
        <w:rPr>
          <w:lang w:val="en-US"/>
        </w:rPr>
        <w:t>Checklist</w:t>
      </w:r>
      <w:r w:rsidRPr="00D42847">
        <w:rPr>
          <w:lang w:val="en-US"/>
        </w:rPr>
        <w:tab/>
        <w:t>: Command + Option + L</w:t>
      </w:r>
      <w:r w:rsidRPr="00D42847">
        <w:rPr>
          <w:lang w:val="en-US"/>
        </w:rPr>
        <w:tab/>
      </w:r>
    </w:p>
    <w:p w:rsidR="003D7FA1" w:rsidRDefault="00D61203" w:rsidP="00D61203">
      <w:pPr>
        <w:tabs>
          <w:tab w:val="left" w:pos="2694"/>
        </w:tabs>
      </w:pPr>
      <w:r w:rsidRPr="00D61203">
        <w:t xml:space="preserve">Markeer als </w:t>
      </w:r>
      <w:r>
        <w:t>afgevinkt</w:t>
      </w:r>
      <w:r>
        <w:tab/>
        <w:t xml:space="preserve">: </w:t>
      </w:r>
      <w:proofErr w:type="spellStart"/>
      <w:r>
        <w:t>Command</w:t>
      </w:r>
      <w:proofErr w:type="spellEnd"/>
      <w:r>
        <w:t xml:space="preserve"> + Shift + U</w:t>
      </w:r>
    </w:p>
    <w:p w:rsidR="003D7FA1" w:rsidRPr="000850BD" w:rsidRDefault="003D7FA1" w:rsidP="003D7FA1">
      <w:pPr>
        <w:pStyle w:val="Kop1"/>
        <w:tabs>
          <w:tab w:val="left" w:pos="2694"/>
        </w:tabs>
        <w:rPr>
          <w:lang w:val="en-US"/>
        </w:rPr>
      </w:pPr>
      <w:r w:rsidRPr="000850BD">
        <w:rPr>
          <w:lang w:val="en-US"/>
        </w:rPr>
        <w:t>Pages, Numbers</w:t>
      </w:r>
      <w:r>
        <w:rPr>
          <w:lang w:val="en-US"/>
        </w:rPr>
        <w:t xml:space="preserve">, </w:t>
      </w:r>
      <w:r w:rsidRPr="000850BD">
        <w:rPr>
          <w:lang w:val="en-US"/>
        </w:rPr>
        <w:t>Keynote</w:t>
      </w:r>
      <w:r>
        <w:rPr>
          <w:lang w:val="en-US"/>
        </w:rPr>
        <w:t xml:space="preserve">, Word, Excel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Powerpoint</w:t>
      </w:r>
      <w:proofErr w:type="spellEnd"/>
    </w:p>
    <w:p w:rsidR="003D7FA1" w:rsidRPr="000850BD" w:rsidRDefault="003D7FA1" w:rsidP="003D7FA1">
      <w:pPr>
        <w:tabs>
          <w:tab w:val="left" w:pos="2694"/>
        </w:tabs>
        <w:rPr>
          <w:lang w:val="en-US"/>
        </w:rPr>
      </w:pPr>
      <w:r w:rsidRPr="000850BD">
        <w:rPr>
          <w:lang w:val="en-US"/>
        </w:rPr>
        <w:t>Vet</w:t>
      </w:r>
      <w:r w:rsidRPr="000850BD">
        <w:rPr>
          <w:lang w:val="en-US"/>
        </w:rPr>
        <w:tab/>
        <w:t>: Command + B</w:t>
      </w:r>
    </w:p>
    <w:p w:rsidR="003D7FA1" w:rsidRPr="000850BD" w:rsidRDefault="003D7FA1" w:rsidP="003D7FA1">
      <w:pPr>
        <w:tabs>
          <w:tab w:val="left" w:pos="2694"/>
        </w:tabs>
        <w:rPr>
          <w:lang w:val="en-US"/>
        </w:rPr>
      </w:pPr>
      <w:proofErr w:type="spellStart"/>
      <w:r w:rsidRPr="000850BD">
        <w:rPr>
          <w:lang w:val="en-US"/>
        </w:rPr>
        <w:t>Cursief</w:t>
      </w:r>
      <w:proofErr w:type="spellEnd"/>
      <w:r w:rsidRPr="000850BD">
        <w:rPr>
          <w:lang w:val="en-US"/>
        </w:rPr>
        <w:tab/>
        <w:t>: Command + I</w:t>
      </w:r>
    </w:p>
    <w:p w:rsidR="003D7FA1" w:rsidRPr="00D42847" w:rsidRDefault="003D7FA1" w:rsidP="00D61203">
      <w:pPr>
        <w:tabs>
          <w:tab w:val="left" w:pos="2694"/>
        </w:tabs>
      </w:pPr>
      <w:r w:rsidRPr="00D42847">
        <w:t>Onderstreept</w:t>
      </w:r>
      <w:r w:rsidRPr="00D42847">
        <w:tab/>
        <w:t xml:space="preserve">: </w:t>
      </w:r>
      <w:proofErr w:type="spellStart"/>
      <w:r w:rsidRPr="00D42847">
        <w:t>Command</w:t>
      </w:r>
      <w:proofErr w:type="spellEnd"/>
      <w:r w:rsidRPr="00D42847">
        <w:t xml:space="preserve"> + U</w:t>
      </w:r>
    </w:p>
    <w:p w:rsidR="00EE5FD1" w:rsidRDefault="001F1879" w:rsidP="00D42847">
      <w:pPr>
        <w:pStyle w:val="Kop1"/>
      </w:pPr>
      <w:r>
        <w:t>Microsoft Word</w:t>
      </w:r>
      <w:r w:rsidR="00540E88">
        <w:t xml:space="preserve"> specifiek</w:t>
      </w:r>
    </w:p>
    <w:p w:rsidR="001F1879" w:rsidRPr="00201C9C" w:rsidRDefault="00201C9C" w:rsidP="001F1879">
      <w:pPr>
        <w:tabs>
          <w:tab w:val="left" w:pos="2694"/>
        </w:tabs>
      </w:pPr>
      <w:r w:rsidRPr="00D42847">
        <w:t>Opnieuw</w:t>
      </w:r>
      <w:r w:rsidR="001F1879" w:rsidRPr="00201C9C">
        <w:tab/>
        <w:t xml:space="preserve">: </w:t>
      </w:r>
      <w:proofErr w:type="spellStart"/>
      <w:r w:rsidR="001F1879" w:rsidRPr="00201C9C">
        <w:t>Command</w:t>
      </w:r>
      <w:proofErr w:type="spellEnd"/>
      <w:r w:rsidR="001F1879" w:rsidRPr="00201C9C">
        <w:t xml:space="preserve"> + </w:t>
      </w:r>
      <w:r>
        <w:t>Y</w:t>
      </w:r>
    </w:p>
    <w:p w:rsidR="001F1879" w:rsidRPr="00D42847" w:rsidRDefault="00201C9C" w:rsidP="001F1879">
      <w:pPr>
        <w:tabs>
          <w:tab w:val="left" w:pos="2694"/>
        </w:tabs>
      </w:pPr>
      <w:r w:rsidRPr="00D42847">
        <w:t>Zoeken</w:t>
      </w:r>
      <w:r w:rsidR="001F1879" w:rsidRPr="00D42847">
        <w:tab/>
        <w:t xml:space="preserve">: Command + </w:t>
      </w:r>
      <w:r w:rsidRPr="00D42847">
        <w:t>F</w:t>
      </w:r>
    </w:p>
    <w:p w:rsidR="00201C9C" w:rsidRDefault="00D14274" w:rsidP="00201C9C">
      <w:pPr>
        <w:tabs>
          <w:tab w:val="left" w:pos="2694"/>
        </w:tabs>
      </w:pPr>
      <w:r>
        <w:t>Opslaan</w:t>
      </w:r>
      <w:r>
        <w:tab/>
        <w:t xml:space="preserve">: </w:t>
      </w:r>
      <w:proofErr w:type="spellStart"/>
      <w:r>
        <w:t>Command</w:t>
      </w:r>
      <w:proofErr w:type="spellEnd"/>
      <w:r>
        <w:t xml:space="preserve"> + S</w:t>
      </w:r>
    </w:p>
    <w:p w:rsidR="00201C9C" w:rsidRDefault="00D14274" w:rsidP="00D42847">
      <w:pPr>
        <w:pStyle w:val="Kop1"/>
        <w:tabs>
          <w:tab w:val="left" w:pos="2694"/>
        </w:tabs>
      </w:pPr>
      <w:r>
        <w:t>Microsoft Excel</w:t>
      </w:r>
      <w:r w:rsidR="00540E88">
        <w:t xml:space="preserve"> specifiek</w:t>
      </w:r>
    </w:p>
    <w:p w:rsidR="00D42847" w:rsidRDefault="0070426D" w:rsidP="00D42847">
      <w:pPr>
        <w:tabs>
          <w:tab w:val="left" w:pos="2694"/>
        </w:tabs>
        <w:rPr>
          <w:ins w:id="1" w:author="Vincent van der Does" w:date="2015-09-16T15:35:00Z"/>
        </w:rPr>
      </w:pPr>
      <w:r w:rsidRPr="00D42847">
        <w:t>Opnieuw</w:t>
      </w:r>
      <w:r w:rsidRPr="00D42847">
        <w:tab/>
        <w:t xml:space="preserve">: </w:t>
      </w:r>
      <w:proofErr w:type="spellStart"/>
      <w:r w:rsidRPr="00D42847">
        <w:t>Command</w:t>
      </w:r>
      <w:proofErr w:type="spellEnd"/>
      <w:r w:rsidRPr="00D42847">
        <w:t xml:space="preserve"> + Shift + Z</w:t>
      </w:r>
    </w:p>
    <w:p w:rsidR="00540E88" w:rsidRPr="00D42847" w:rsidRDefault="00540E88" w:rsidP="00540E88">
      <w:pPr>
        <w:pStyle w:val="Kop1"/>
      </w:pPr>
      <w:r w:rsidRPr="00D42847">
        <w:t>Microsoft Powerpoint specifiek</w:t>
      </w:r>
    </w:p>
    <w:p w:rsidR="00540E88" w:rsidRPr="00D42847" w:rsidRDefault="00540E88" w:rsidP="00540E88">
      <w:pPr>
        <w:tabs>
          <w:tab w:val="left" w:pos="2694"/>
        </w:tabs>
      </w:pPr>
      <w:r w:rsidRPr="00D42847">
        <w:t>Nieuwe dia</w:t>
      </w:r>
      <w:r w:rsidRPr="00D42847">
        <w:tab/>
        <w:t>: Command + Shift + N</w:t>
      </w:r>
    </w:p>
    <w:p w:rsidR="00D61203" w:rsidRPr="00D42847" w:rsidRDefault="00D61203" w:rsidP="00D61203">
      <w:pPr>
        <w:tabs>
          <w:tab w:val="left" w:pos="2694"/>
        </w:tabs>
      </w:pPr>
    </w:p>
    <w:sectPr w:rsidR="00D61203" w:rsidRPr="00D4284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7F" w:rsidRDefault="00905C7F">
      <w:r>
        <w:separator/>
      </w:r>
    </w:p>
  </w:endnote>
  <w:endnote w:type="continuationSeparator" w:id="0">
    <w:p w:rsidR="00905C7F" w:rsidRDefault="0090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29" w:rsidRPr="0018416F" w:rsidRDefault="0011215E">
    <w:pPr>
      <w:pStyle w:val="Voettekst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92C428" wp14:editId="737BEFD2">
              <wp:simplePos x="0" y="0"/>
              <wp:positionH relativeFrom="column">
                <wp:posOffset>-33020</wp:posOffset>
              </wp:positionH>
              <wp:positionV relativeFrom="paragraph">
                <wp:posOffset>-48260</wp:posOffset>
              </wp:positionV>
              <wp:extent cx="0" cy="514350"/>
              <wp:effectExtent l="5080" t="8890" r="13970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3.8pt" to="-2.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fl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sdKY3roCASu1sqI2e1YvZavrdIaWrlqgDjwxfLwbSspCRvEkJG2cAf99/1gxiyNHr2KZz&#10;Y7sACQ1A56jG5a4GP3tEh0MKp9Msf5p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"/>
          </w:pict>
        </mc:Fallback>
      </mc:AlternateContent>
    </w:r>
    <w:r>
      <w:rPr>
        <w:rFonts w:ascii="Verdana" w:hAnsi="Verdana" w:cs="Arial"/>
        <w:b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AC3B74" wp14:editId="0E71CE33">
              <wp:simplePos x="0" y="0"/>
              <wp:positionH relativeFrom="column">
                <wp:posOffset>-33020</wp:posOffset>
              </wp:positionH>
              <wp:positionV relativeFrom="paragraph">
                <wp:posOffset>-48260</wp:posOffset>
              </wp:positionV>
              <wp:extent cx="5810250" cy="0"/>
              <wp:effectExtent l="5080" t="8890" r="13970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3.8pt" to="454.9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Q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zLJ1M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"/>
          </w:pict>
        </mc:Fallback>
      </mc:AlternateContent>
    </w:r>
    <w:r w:rsidR="00F16F29" w:rsidRPr="0018416F">
      <w:rPr>
        <w:rFonts w:ascii="Verdana" w:hAnsi="Verdana" w:cs="Arial"/>
        <w:b/>
        <w:noProof/>
        <w:sz w:val="16"/>
        <w:szCs w:val="16"/>
      </w:rPr>
      <w:t>Koninklijke Visio</w:t>
    </w:r>
  </w:p>
  <w:p w:rsidR="00F16F29" w:rsidRPr="008D2CB6" w:rsidRDefault="00003742">
    <w:pPr>
      <w:pStyle w:val="Voettekst"/>
      <w:rPr>
        <w:rStyle w:val="Paginanummer"/>
        <w:rFonts w:ascii="Verdana" w:hAnsi="Verdana" w:cs="Arial"/>
        <w:sz w:val="16"/>
        <w:szCs w:val="16"/>
      </w:rPr>
    </w:pPr>
    <w:r>
      <w:rPr>
        <w:rFonts w:cs="Arial"/>
        <w:sz w:val="16"/>
        <w:szCs w:val="16"/>
      </w:rPr>
      <w:t>Mark Lanting</w:t>
    </w:r>
    <w:r w:rsidR="00F16F29">
      <w:rPr>
        <w:rFonts w:ascii="Verdana" w:hAnsi="Verdana" w:cs="Arial"/>
        <w:sz w:val="16"/>
        <w:szCs w:val="16"/>
      </w:rPr>
      <w:t xml:space="preserve"> en Vincent van der Does</w:t>
    </w:r>
    <w:r w:rsidR="00F16F29">
      <w:rPr>
        <w:rFonts w:ascii="Verdana" w:hAnsi="Verdana" w:cs="Arial"/>
        <w:sz w:val="16"/>
        <w:szCs w:val="16"/>
      </w:rPr>
      <w:tab/>
    </w:r>
    <w:r w:rsidR="00F16F29" w:rsidRPr="008D2CB6">
      <w:rPr>
        <w:rStyle w:val="Paginanummer"/>
        <w:rFonts w:ascii="Verdana" w:hAnsi="Verdana" w:cs="Arial"/>
        <w:sz w:val="16"/>
        <w:szCs w:val="16"/>
      </w:rPr>
      <w:fldChar w:fldCharType="begin"/>
    </w:r>
    <w:r w:rsidR="00F16F29" w:rsidRPr="008D2CB6">
      <w:rPr>
        <w:rStyle w:val="Paginanummer"/>
        <w:rFonts w:ascii="Verdana" w:hAnsi="Verdana" w:cs="Arial"/>
        <w:sz w:val="16"/>
        <w:szCs w:val="16"/>
      </w:rPr>
      <w:instrText xml:space="preserve"> PAGE </w:instrText>
    </w:r>
    <w:r w:rsidR="00F16F29" w:rsidRPr="008D2CB6">
      <w:rPr>
        <w:rStyle w:val="Paginanummer"/>
        <w:rFonts w:ascii="Verdana" w:hAnsi="Verdana" w:cs="Arial"/>
        <w:sz w:val="16"/>
        <w:szCs w:val="16"/>
      </w:rPr>
      <w:fldChar w:fldCharType="separate"/>
    </w:r>
    <w:r w:rsidR="001129EA">
      <w:rPr>
        <w:rStyle w:val="Paginanummer"/>
        <w:rFonts w:ascii="Verdana" w:hAnsi="Verdana" w:cs="Arial"/>
        <w:noProof/>
        <w:sz w:val="16"/>
        <w:szCs w:val="16"/>
      </w:rPr>
      <w:t>2</w:t>
    </w:r>
    <w:r w:rsidR="00F16F29" w:rsidRPr="008D2CB6">
      <w:rPr>
        <w:rStyle w:val="Paginanummer"/>
        <w:rFonts w:ascii="Verdana" w:hAnsi="Verdana" w:cs="Arial"/>
        <w:sz w:val="16"/>
        <w:szCs w:val="16"/>
      </w:rPr>
      <w:fldChar w:fldCharType="end"/>
    </w:r>
    <w:r w:rsidR="00F16F29" w:rsidRPr="008D2CB6">
      <w:rPr>
        <w:rStyle w:val="Paginanummer"/>
        <w:rFonts w:ascii="Verdana" w:hAnsi="Verdana" w:cs="Arial"/>
        <w:sz w:val="16"/>
        <w:szCs w:val="16"/>
      </w:rPr>
      <w:t>/</w:t>
    </w:r>
    <w:r w:rsidR="00F16F29" w:rsidRPr="008D2CB6">
      <w:rPr>
        <w:rStyle w:val="Paginanummer"/>
        <w:rFonts w:ascii="Verdana" w:hAnsi="Verdana" w:cs="Arial"/>
        <w:sz w:val="16"/>
        <w:szCs w:val="16"/>
      </w:rPr>
      <w:fldChar w:fldCharType="begin"/>
    </w:r>
    <w:r w:rsidR="00F16F29" w:rsidRPr="008D2CB6">
      <w:rPr>
        <w:rStyle w:val="Paginanummer"/>
        <w:rFonts w:ascii="Verdana" w:hAnsi="Verdana" w:cs="Arial"/>
        <w:sz w:val="16"/>
        <w:szCs w:val="16"/>
      </w:rPr>
      <w:instrText xml:space="preserve"> NUMPAGES </w:instrText>
    </w:r>
    <w:r w:rsidR="00F16F29" w:rsidRPr="008D2CB6">
      <w:rPr>
        <w:rStyle w:val="Paginanummer"/>
        <w:rFonts w:ascii="Verdana" w:hAnsi="Verdana" w:cs="Arial"/>
        <w:sz w:val="16"/>
        <w:szCs w:val="16"/>
      </w:rPr>
      <w:fldChar w:fldCharType="separate"/>
    </w:r>
    <w:r w:rsidR="001129EA">
      <w:rPr>
        <w:rStyle w:val="Paginanummer"/>
        <w:rFonts w:ascii="Verdana" w:hAnsi="Verdana" w:cs="Arial"/>
        <w:noProof/>
        <w:sz w:val="16"/>
        <w:szCs w:val="16"/>
      </w:rPr>
      <w:t>2</w:t>
    </w:r>
    <w:r w:rsidR="00F16F29" w:rsidRPr="008D2CB6">
      <w:rPr>
        <w:rStyle w:val="Paginanummer"/>
        <w:rFonts w:ascii="Verdana" w:hAnsi="Verdana" w:cs="Arial"/>
        <w:sz w:val="16"/>
        <w:szCs w:val="16"/>
      </w:rPr>
      <w:fldChar w:fldCharType="end"/>
    </w:r>
    <w:r w:rsidR="00F16F29">
      <w:rPr>
        <w:rStyle w:val="Paginanummer"/>
        <w:rFonts w:ascii="Verdana" w:hAnsi="Verdana" w:cs="Arial"/>
        <w:sz w:val="16"/>
        <w:szCs w:val="16"/>
      </w:rPr>
      <w:tab/>
      <w:t xml:space="preserve">versie 1.0 / </w:t>
    </w:r>
    <w:r w:rsidR="00AC764F">
      <w:rPr>
        <w:rStyle w:val="Paginanummer"/>
        <w:rFonts w:ascii="Verdana" w:hAnsi="Verdana" w:cs="Arial"/>
        <w:sz w:val="16"/>
        <w:szCs w:val="16"/>
      </w:rPr>
      <w:t>1</w:t>
    </w:r>
    <w:r w:rsidR="001129EA">
      <w:rPr>
        <w:rStyle w:val="Paginanummer"/>
        <w:rFonts w:ascii="Verdana" w:hAnsi="Verdana" w:cs="Arial"/>
        <w:sz w:val="16"/>
        <w:szCs w:val="16"/>
      </w:rPr>
      <w:t>7</w:t>
    </w:r>
    <w:r w:rsidR="005E2307">
      <w:rPr>
        <w:rStyle w:val="Paginanummer"/>
        <w:rFonts w:ascii="Verdana" w:hAnsi="Verdana" w:cs="Arial"/>
        <w:sz w:val="16"/>
        <w:szCs w:val="16"/>
      </w:rPr>
      <w:t>-</w:t>
    </w:r>
    <w:r w:rsidR="00AC764F">
      <w:rPr>
        <w:rStyle w:val="Paginanummer"/>
        <w:rFonts w:ascii="Verdana" w:hAnsi="Verdana" w:cs="Arial"/>
        <w:sz w:val="16"/>
        <w:szCs w:val="16"/>
      </w:rPr>
      <w:t>09</w:t>
    </w:r>
    <w:r w:rsidR="00F16F29" w:rsidRPr="008D2CB6">
      <w:rPr>
        <w:rStyle w:val="Paginanummer"/>
        <w:rFonts w:ascii="Verdana" w:hAnsi="Verdana" w:cs="Arial"/>
        <w:sz w:val="16"/>
        <w:szCs w:val="16"/>
      </w:rPr>
      <w:t>-201</w:t>
    </w:r>
    <w:r w:rsidR="00AC764F">
      <w:rPr>
        <w:rStyle w:val="Paginanummer"/>
        <w:rFonts w:ascii="Verdana" w:hAnsi="Verdana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7F" w:rsidRDefault="00905C7F">
      <w:r>
        <w:separator/>
      </w:r>
    </w:p>
  </w:footnote>
  <w:footnote w:type="continuationSeparator" w:id="0">
    <w:p w:rsidR="00905C7F" w:rsidRDefault="0090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29" w:rsidRDefault="001129EA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51.75pt;height:80.2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C7" w:rsidRDefault="0011215E" w:rsidP="002939C7">
    <w:pPr>
      <w:jc w:val="center"/>
      <w:rPr>
        <w:rFonts w:cs="Arial"/>
        <w:b/>
        <w:bCs/>
        <w:noProof/>
        <w:sz w:val="24"/>
        <w:szCs w:val="24"/>
      </w:rPr>
    </w:pPr>
    <w:r>
      <w:rPr>
        <w:noProof/>
        <w:lang w:eastAsia="nl-NL"/>
      </w:rPr>
      <w:drawing>
        <wp:anchor distT="0" distB="0" distL="114300" distR="114300" simplePos="0" relativeHeight="251660800" behindDoc="0" locked="0" layoutInCell="1" allowOverlap="1" wp14:anchorId="6E51E1B9" wp14:editId="564D5C1C">
          <wp:simplePos x="0" y="0"/>
          <wp:positionH relativeFrom="column">
            <wp:posOffset>-504825</wp:posOffset>
          </wp:positionH>
          <wp:positionV relativeFrom="paragraph">
            <wp:posOffset>-321945</wp:posOffset>
          </wp:positionV>
          <wp:extent cx="1426210" cy="556260"/>
          <wp:effectExtent l="0" t="0" r="2540" b="0"/>
          <wp:wrapNone/>
          <wp:docPr id="10" name="Afbeelding 10" descr="https://intranet.visio.org/organisatie/communicatie/PublishingImages/visio_basislogo_kleu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intranet.visio.org/organisatie/communicatie/PublishingImages/visio_basislogo_kleur_JPE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D37935" wp14:editId="7BDDDAB0">
              <wp:simplePos x="0" y="0"/>
              <wp:positionH relativeFrom="column">
                <wp:posOffset>5805805</wp:posOffset>
              </wp:positionH>
              <wp:positionV relativeFrom="paragraph">
                <wp:posOffset>-30480</wp:posOffset>
              </wp:positionV>
              <wp:extent cx="0" cy="457200"/>
              <wp:effectExtent l="5080" t="7620" r="13970" b="1143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15pt,-2.4pt" to="457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e1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R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"/>
          </w:pict>
        </mc:Fallback>
      </mc:AlternateContent>
    </w:r>
    <w:r>
      <w:rPr>
        <w:rFonts w:cs="Arial"/>
        <w:b/>
        <w:bCs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B9C7C" wp14:editId="034EEEFB">
              <wp:simplePos x="0" y="0"/>
              <wp:positionH relativeFrom="column">
                <wp:posOffset>-13970</wp:posOffset>
              </wp:positionH>
              <wp:positionV relativeFrom="paragraph">
                <wp:posOffset>436245</wp:posOffset>
              </wp:positionV>
              <wp:extent cx="5819775" cy="0"/>
              <wp:effectExtent l="5080" t="7620" r="13970" b="1143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34.35pt" to="457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q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"/>
          </w:pict>
        </mc:Fallback>
      </mc:AlternateContent>
    </w:r>
    <w:r w:rsidR="002939C7">
      <w:rPr>
        <w:rFonts w:cs="Arial"/>
        <w:b/>
        <w:bCs/>
        <w:noProof/>
        <w:sz w:val="24"/>
        <w:szCs w:val="24"/>
      </w:rPr>
      <w:t>T</w:t>
    </w:r>
    <w:r w:rsidR="00A15570">
      <w:rPr>
        <w:rFonts w:cs="Arial"/>
        <w:b/>
        <w:bCs/>
        <w:noProof/>
        <w:sz w:val="24"/>
        <w:szCs w:val="24"/>
      </w:rPr>
      <w:t xml:space="preserve">oegankelijkheid </w:t>
    </w:r>
    <w:r w:rsidR="002939C7">
      <w:rPr>
        <w:rFonts w:cs="Arial"/>
        <w:b/>
        <w:bCs/>
        <w:noProof/>
        <w:sz w:val="24"/>
        <w:szCs w:val="24"/>
      </w:rPr>
      <w:t xml:space="preserve">iOS </w:t>
    </w:r>
    <w:r w:rsidR="00AB5572">
      <w:rPr>
        <w:rFonts w:cs="Arial"/>
        <w:b/>
        <w:bCs/>
        <w:noProof/>
        <w:sz w:val="24"/>
        <w:szCs w:val="24"/>
      </w:rPr>
      <w:t>9</w:t>
    </w:r>
    <w:r w:rsidR="002939C7">
      <w:rPr>
        <w:rFonts w:cs="Arial"/>
        <w:b/>
        <w:bCs/>
        <w:noProof/>
        <w:sz w:val="24"/>
        <w:szCs w:val="24"/>
      </w:rPr>
      <w:t xml:space="preserve">  </w:t>
    </w:r>
  </w:p>
  <w:p w:rsidR="002939C7" w:rsidRPr="008D2CB6" w:rsidRDefault="00895FE4" w:rsidP="002939C7">
    <w:pPr>
      <w:jc w:val="center"/>
      <w:rPr>
        <w:rFonts w:cs="Arial"/>
        <w:b/>
        <w:bCs/>
        <w:noProof/>
        <w:sz w:val="24"/>
        <w:szCs w:val="24"/>
      </w:rPr>
    </w:pPr>
    <w:r>
      <w:rPr>
        <w:rFonts w:cs="Arial"/>
        <w:b/>
        <w:bCs/>
        <w:noProof/>
        <w:sz w:val="24"/>
        <w:szCs w:val="24"/>
      </w:rPr>
      <w:t>6</w:t>
    </w:r>
    <w:r w:rsidR="002939C7">
      <w:rPr>
        <w:rFonts w:cs="Arial"/>
        <w:b/>
        <w:bCs/>
        <w:noProof/>
        <w:sz w:val="24"/>
        <w:szCs w:val="24"/>
      </w:rPr>
      <w:t xml:space="preserve">. </w:t>
    </w:r>
    <w:r w:rsidR="009101AB">
      <w:rPr>
        <w:rFonts w:cs="Arial"/>
        <w:b/>
        <w:bCs/>
        <w:noProof/>
        <w:sz w:val="24"/>
        <w:szCs w:val="24"/>
      </w:rPr>
      <w:t>Sneltoetsen</w:t>
    </w:r>
  </w:p>
  <w:p w:rsidR="00F16F29" w:rsidRPr="002939C7" w:rsidRDefault="00F16F29" w:rsidP="002939C7">
    <w:pPr>
      <w:pStyle w:val="Kopteks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29" w:rsidRDefault="001129EA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51.75pt;height:80.25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429"/>
    <w:multiLevelType w:val="hybridMultilevel"/>
    <w:tmpl w:val="80CC9A8E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71DD0"/>
    <w:multiLevelType w:val="hybridMultilevel"/>
    <w:tmpl w:val="B33A43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20E85"/>
    <w:multiLevelType w:val="hybridMultilevel"/>
    <w:tmpl w:val="5204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0261"/>
    <w:multiLevelType w:val="hybridMultilevel"/>
    <w:tmpl w:val="02420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6970"/>
    <w:multiLevelType w:val="hybridMultilevel"/>
    <w:tmpl w:val="74ECE84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272590"/>
    <w:multiLevelType w:val="hybridMultilevel"/>
    <w:tmpl w:val="B4A0EB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EA6A55"/>
    <w:multiLevelType w:val="hybridMultilevel"/>
    <w:tmpl w:val="0F34A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6635C"/>
    <w:multiLevelType w:val="hybridMultilevel"/>
    <w:tmpl w:val="255A3A7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C4EA3"/>
    <w:multiLevelType w:val="hybridMultilevel"/>
    <w:tmpl w:val="4E8C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0D56"/>
    <w:multiLevelType w:val="hybridMultilevel"/>
    <w:tmpl w:val="B4E656E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4609E8"/>
    <w:multiLevelType w:val="hybridMultilevel"/>
    <w:tmpl w:val="647C67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3582E"/>
    <w:multiLevelType w:val="hybridMultilevel"/>
    <w:tmpl w:val="3BF6D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D4B74"/>
    <w:multiLevelType w:val="hybridMultilevel"/>
    <w:tmpl w:val="A866C964"/>
    <w:lvl w:ilvl="0" w:tplc="1758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F3A03"/>
    <w:multiLevelType w:val="multilevel"/>
    <w:tmpl w:val="A866C9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2565F"/>
    <w:multiLevelType w:val="multilevel"/>
    <w:tmpl w:val="A866C9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75CB0"/>
    <w:multiLevelType w:val="hybridMultilevel"/>
    <w:tmpl w:val="1048E1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326B48"/>
    <w:multiLevelType w:val="hybridMultilevel"/>
    <w:tmpl w:val="CAB62B28"/>
    <w:lvl w:ilvl="0" w:tplc="1758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814F0"/>
    <w:multiLevelType w:val="hybridMultilevel"/>
    <w:tmpl w:val="341689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AC1325"/>
    <w:multiLevelType w:val="hybridMultilevel"/>
    <w:tmpl w:val="3DC2A85A"/>
    <w:lvl w:ilvl="0" w:tplc="1758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7D4EA2"/>
    <w:multiLevelType w:val="hybridMultilevel"/>
    <w:tmpl w:val="E52458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E6128"/>
    <w:multiLevelType w:val="hybridMultilevel"/>
    <w:tmpl w:val="19BEDD50"/>
    <w:lvl w:ilvl="0" w:tplc="1AAEF0C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A72EA"/>
    <w:multiLevelType w:val="hybridMultilevel"/>
    <w:tmpl w:val="8864EB4A"/>
    <w:lvl w:ilvl="0" w:tplc="98D8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4F3088"/>
    <w:multiLevelType w:val="hybridMultilevel"/>
    <w:tmpl w:val="3660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53933"/>
    <w:multiLevelType w:val="hybridMultilevel"/>
    <w:tmpl w:val="1B18E4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581563"/>
    <w:multiLevelType w:val="hybridMultilevel"/>
    <w:tmpl w:val="4C084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416402"/>
    <w:multiLevelType w:val="hybridMultilevel"/>
    <w:tmpl w:val="37ECBA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5461A"/>
    <w:multiLevelType w:val="hybridMultilevel"/>
    <w:tmpl w:val="3664F3BE"/>
    <w:lvl w:ilvl="0" w:tplc="1758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037B71"/>
    <w:multiLevelType w:val="hybridMultilevel"/>
    <w:tmpl w:val="C87828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7"/>
  </w:num>
  <w:num w:numId="5">
    <w:abstractNumId w:val="5"/>
  </w:num>
  <w:num w:numId="6">
    <w:abstractNumId w:val="23"/>
  </w:num>
  <w:num w:numId="7">
    <w:abstractNumId w:val="24"/>
  </w:num>
  <w:num w:numId="8">
    <w:abstractNumId w:val="7"/>
  </w:num>
  <w:num w:numId="9">
    <w:abstractNumId w:val="10"/>
  </w:num>
  <w:num w:numId="10">
    <w:abstractNumId w:val="15"/>
  </w:num>
  <w:num w:numId="11">
    <w:abstractNumId w:val="2"/>
  </w:num>
  <w:num w:numId="12">
    <w:abstractNumId w:val="21"/>
  </w:num>
  <w:num w:numId="13">
    <w:abstractNumId w:val="8"/>
  </w:num>
  <w:num w:numId="14">
    <w:abstractNumId w:val="25"/>
  </w:num>
  <w:num w:numId="15">
    <w:abstractNumId w:val="19"/>
  </w:num>
  <w:num w:numId="16">
    <w:abstractNumId w:val="4"/>
  </w:num>
  <w:num w:numId="17">
    <w:abstractNumId w:val="1"/>
  </w:num>
  <w:num w:numId="18">
    <w:abstractNumId w:val="0"/>
  </w:num>
  <w:num w:numId="19">
    <w:abstractNumId w:val="12"/>
  </w:num>
  <w:num w:numId="20">
    <w:abstractNumId w:val="14"/>
  </w:num>
  <w:num w:numId="21">
    <w:abstractNumId w:val="18"/>
  </w:num>
  <w:num w:numId="22">
    <w:abstractNumId w:val="13"/>
  </w:num>
  <w:num w:numId="23">
    <w:abstractNumId w:val="16"/>
  </w:num>
  <w:num w:numId="24">
    <w:abstractNumId w:val="26"/>
  </w:num>
  <w:num w:numId="25">
    <w:abstractNumId w:val="3"/>
  </w:num>
  <w:num w:numId="26">
    <w:abstractNumId w:val="6"/>
  </w:num>
  <w:num w:numId="27">
    <w:abstractNumId w:val="11"/>
  </w:num>
  <w:num w:numId="2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1C"/>
    <w:rsid w:val="000018C1"/>
    <w:rsid w:val="00003742"/>
    <w:rsid w:val="00037ADD"/>
    <w:rsid w:val="000758FA"/>
    <w:rsid w:val="000A3BD4"/>
    <w:rsid w:val="000E1696"/>
    <w:rsid w:val="000F4DB0"/>
    <w:rsid w:val="000F7E56"/>
    <w:rsid w:val="0011215E"/>
    <w:rsid w:val="001129EA"/>
    <w:rsid w:val="00113EC1"/>
    <w:rsid w:val="001257E5"/>
    <w:rsid w:val="00130747"/>
    <w:rsid w:val="00131573"/>
    <w:rsid w:val="00152235"/>
    <w:rsid w:val="00154523"/>
    <w:rsid w:val="00176E2D"/>
    <w:rsid w:val="001805D1"/>
    <w:rsid w:val="0018416F"/>
    <w:rsid w:val="00184C92"/>
    <w:rsid w:val="001915D8"/>
    <w:rsid w:val="001A42EC"/>
    <w:rsid w:val="001F1879"/>
    <w:rsid w:val="001F245D"/>
    <w:rsid w:val="00201C9C"/>
    <w:rsid w:val="002065A4"/>
    <w:rsid w:val="00234096"/>
    <w:rsid w:val="00241652"/>
    <w:rsid w:val="00255CF8"/>
    <w:rsid w:val="00286F69"/>
    <w:rsid w:val="002939C7"/>
    <w:rsid w:val="002A0875"/>
    <w:rsid w:val="002A08A1"/>
    <w:rsid w:val="002A1527"/>
    <w:rsid w:val="002A6715"/>
    <w:rsid w:val="002B59A5"/>
    <w:rsid w:val="002C2997"/>
    <w:rsid w:val="002E3AC1"/>
    <w:rsid w:val="00312302"/>
    <w:rsid w:val="003138D1"/>
    <w:rsid w:val="00326D03"/>
    <w:rsid w:val="00336D20"/>
    <w:rsid w:val="00346109"/>
    <w:rsid w:val="00353AA7"/>
    <w:rsid w:val="003563BF"/>
    <w:rsid w:val="00384C76"/>
    <w:rsid w:val="00386A35"/>
    <w:rsid w:val="003916CF"/>
    <w:rsid w:val="00395DA5"/>
    <w:rsid w:val="003A1B26"/>
    <w:rsid w:val="003D7FA1"/>
    <w:rsid w:val="003E7828"/>
    <w:rsid w:val="004102F5"/>
    <w:rsid w:val="00410B20"/>
    <w:rsid w:val="004329D2"/>
    <w:rsid w:val="004429F5"/>
    <w:rsid w:val="00445482"/>
    <w:rsid w:val="004578D4"/>
    <w:rsid w:val="004C2F02"/>
    <w:rsid w:val="004D3444"/>
    <w:rsid w:val="004E6B90"/>
    <w:rsid w:val="00500393"/>
    <w:rsid w:val="00524C5E"/>
    <w:rsid w:val="005253E3"/>
    <w:rsid w:val="00525415"/>
    <w:rsid w:val="00536FA0"/>
    <w:rsid w:val="00540E88"/>
    <w:rsid w:val="005415AA"/>
    <w:rsid w:val="00545373"/>
    <w:rsid w:val="005530F1"/>
    <w:rsid w:val="00580DD6"/>
    <w:rsid w:val="00586E42"/>
    <w:rsid w:val="005E0B37"/>
    <w:rsid w:val="005E2307"/>
    <w:rsid w:val="005F768E"/>
    <w:rsid w:val="00601BAE"/>
    <w:rsid w:val="006025F9"/>
    <w:rsid w:val="006079B0"/>
    <w:rsid w:val="00622F9E"/>
    <w:rsid w:val="00643C7C"/>
    <w:rsid w:val="00644EC5"/>
    <w:rsid w:val="00646DFD"/>
    <w:rsid w:val="00650A3F"/>
    <w:rsid w:val="00665A1C"/>
    <w:rsid w:val="00666D49"/>
    <w:rsid w:val="00695FD0"/>
    <w:rsid w:val="006A1D71"/>
    <w:rsid w:val="006B087A"/>
    <w:rsid w:val="006B09E1"/>
    <w:rsid w:val="006C1BBC"/>
    <w:rsid w:val="006D2407"/>
    <w:rsid w:val="006E3AC6"/>
    <w:rsid w:val="0070339E"/>
    <w:rsid w:val="0070426D"/>
    <w:rsid w:val="007331BD"/>
    <w:rsid w:val="00733FA3"/>
    <w:rsid w:val="00740144"/>
    <w:rsid w:val="00775128"/>
    <w:rsid w:val="00780AC2"/>
    <w:rsid w:val="00783376"/>
    <w:rsid w:val="007B3BFA"/>
    <w:rsid w:val="007D2B35"/>
    <w:rsid w:val="0081511D"/>
    <w:rsid w:val="008200C8"/>
    <w:rsid w:val="008245A4"/>
    <w:rsid w:val="00831970"/>
    <w:rsid w:val="0087022A"/>
    <w:rsid w:val="008819A0"/>
    <w:rsid w:val="00891DC0"/>
    <w:rsid w:val="00895FE4"/>
    <w:rsid w:val="008A5A44"/>
    <w:rsid w:val="008C0743"/>
    <w:rsid w:val="008D1EE6"/>
    <w:rsid w:val="008D2CB6"/>
    <w:rsid w:val="008D5F7B"/>
    <w:rsid w:val="008E302E"/>
    <w:rsid w:val="008F44F2"/>
    <w:rsid w:val="00905C7F"/>
    <w:rsid w:val="009101AB"/>
    <w:rsid w:val="00920827"/>
    <w:rsid w:val="00932398"/>
    <w:rsid w:val="00934D1E"/>
    <w:rsid w:val="00966650"/>
    <w:rsid w:val="009719D2"/>
    <w:rsid w:val="00991D2A"/>
    <w:rsid w:val="00993459"/>
    <w:rsid w:val="009B2FE3"/>
    <w:rsid w:val="009D7365"/>
    <w:rsid w:val="009F4624"/>
    <w:rsid w:val="00A15570"/>
    <w:rsid w:val="00A567CD"/>
    <w:rsid w:val="00AA0B22"/>
    <w:rsid w:val="00AB5572"/>
    <w:rsid w:val="00AC764F"/>
    <w:rsid w:val="00B05D8E"/>
    <w:rsid w:val="00B23688"/>
    <w:rsid w:val="00C00B19"/>
    <w:rsid w:val="00C354B4"/>
    <w:rsid w:val="00C41CDD"/>
    <w:rsid w:val="00C663A1"/>
    <w:rsid w:val="00C77FD1"/>
    <w:rsid w:val="00C84932"/>
    <w:rsid w:val="00CA00F9"/>
    <w:rsid w:val="00CA0173"/>
    <w:rsid w:val="00CA0C1C"/>
    <w:rsid w:val="00CC195C"/>
    <w:rsid w:val="00CC476B"/>
    <w:rsid w:val="00CC5FAE"/>
    <w:rsid w:val="00CC6B74"/>
    <w:rsid w:val="00CE624F"/>
    <w:rsid w:val="00CE62E6"/>
    <w:rsid w:val="00D14274"/>
    <w:rsid w:val="00D353BE"/>
    <w:rsid w:val="00D42847"/>
    <w:rsid w:val="00D61203"/>
    <w:rsid w:val="00D6215C"/>
    <w:rsid w:val="00DA5BD4"/>
    <w:rsid w:val="00DD3588"/>
    <w:rsid w:val="00DE5AEE"/>
    <w:rsid w:val="00DF6BAA"/>
    <w:rsid w:val="00E16C7A"/>
    <w:rsid w:val="00E30A99"/>
    <w:rsid w:val="00E378E9"/>
    <w:rsid w:val="00E42483"/>
    <w:rsid w:val="00E63AAC"/>
    <w:rsid w:val="00E66B61"/>
    <w:rsid w:val="00ED32DE"/>
    <w:rsid w:val="00EE4B65"/>
    <w:rsid w:val="00EE5FD1"/>
    <w:rsid w:val="00EE7BDF"/>
    <w:rsid w:val="00EF5B63"/>
    <w:rsid w:val="00F16F29"/>
    <w:rsid w:val="00F17EF1"/>
    <w:rsid w:val="00F86CAD"/>
    <w:rsid w:val="00FA4418"/>
    <w:rsid w:val="00FD1A4D"/>
    <w:rsid w:val="00FE008E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2939C7"/>
    <w:rPr>
      <w:rFonts w:ascii="Verdana" w:hAnsi="Verdana"/>
      <w:color w:val="000000"/>
      <w:lang w:eastAsia="en-US"/>
    </w:rPr>
  </w:style>
  <w:style w:type="paragraph" w:styleId="Kop1">
    <w:name w:val="heading 1"/>
    <w:basedOn w:val="Standaard"/>
    <w:next w:val="Standaard"/>
    <w:qFormat/>
    <w:rsid w:val="002939C7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Kop3">
    <w:name w:val="heading 3"/>
    <w:basedOn w:val="Standaard"/>
    <w:next w:val="Standaard"/>
    <w:qFormat/>
    <w:rsid w:val="00993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D4D53"/>
    <w:pPr>
      <w:tabs>
        <w:tab w:val="center" w:pos="4536"/>
        <w:tab w:val="right" w:pos="9072"/>
      </w:tabs>
    </w:pPr>
    <w:rPr>
      <w:rFonts w:ascii="Helvetica" w:hAnsi="Helvetica"/>
      <w:sz w:val="48"/>
    </w:rPr>
  </w:style>
  <w:style w:type="character" w:customStyle="1" w:styleId="KoptekstChar">
    <w:name w:val="Koptekst Char"/>
    <w:link w:val="Koptekst"/>
    <w:uiPriority w:val="99"/>
    <w:rsid w:val="00F14F1C"/>
    <w:rPr>
      <w:rFonts w:ascii="Helvetica" w:hAnsi="Helvetica"/>
      <w:color w:val="000000"/>
      <w:sz w:val="48"/>
      <w:lang w:val="nl-NL" w:eastAsia="en-US"/>
    </w:rPr>
  </w:style>
  <w:style w:type="paragraph" w:styleId="Voettekst">
    <w:name w:val="footer"/>
    <w:basedOn w:val="Standaard"/>
    <w:link w:val="VoettekstChar"/>
    <w:uiPriority w:val="99"/>
    <w:rsid w:val="00FD4D53"/>
    <w:pPr>
      <w:tabs>
        <w:tab w:val="center" w:pos="4536"/>
        <w:tab w:val="right" w:pos="9072"/>
      </w:tabs>
    </w:pPr>
    <w:rPr>
      <w:rFonts w:ascii="Helvetica" w:hAnsi="Helvetica"/>
      <w:sz w:val="48"/>
    </w:rPr>
  </w:style>
  <w:style w:type="character" w:customStyle="1" w:styleId="VoettekstChar">
    <w:name w:val="Voettekst Char"/>
    <w:link w:val="Voettekst"/>
    <w:uiPriority w:val="99"/>
    <w:rsid w:val="00F14F1C"/>
    <w:rPr>
      <w:rFonts w:ascii="Helvetica" w:hAnsi="Helvetica"/>
      <w:color w:val="000000"/>
      <w:sz w:val="48"/>
      <w:lang w:val="nl-NL" w:eastAsia="en-US"/>
    </w:rPr>
  </w:style>
  <w:style w:type="character" w:styleId="Paginanummer">
    <w:name w:val="page number"/>
    <w:basedOn w:val="Standaardalinea-lettertype"/>
    <w:rsid w:val="00FD4D53"/>
  </w:style>
  <w:style w:type="paragraph" w:styleId="Documentstructuur">
    <w:name w:val="Document Map"/>
    <w:basedOn w:val="Standaard"/>
    <w:semiHidden/>
    <w:rsid w:val="00591459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rsid w:val="00C57154"/>
    <w:pPr>
      <w:spacing w:before="100" w:beforeAutospacing="1" w:after="100" w:afterAutospacing="1"/>
    </w:pPr>
  </w:style>
  <w:style w:type="character" w:styleId="Hyperlink">
    <w:name w:val="Hyperlink"/>
    <w:uiPriority w:val="99"/>
    <w:rsid w:val="0054370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14F1C"/>
    <w:pPr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table" w:styleId="Tabelraster">
    <w:name w:val="Table Grid"/>
    <w:basedOn w:val="Standaardtabel"/>
    <w:rsid w:val="0022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qFormat/>
    <w:rsid w:val="0081511D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1511D"/>
    <w:pPr>
      <w:spacing w:before="120"/>
    </w:pPr>
    <w:rPr>
      <w:rFonts w:ascii="Cambria" w:hAnsi="Cambria"/>
      <w:b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1511D"/>
    <w:pPr>
      <w:ind w:left="480"/>
    </w:pPr>
    <w:rPr>
      <w:rFonts w:ascii="Cambria" w:hAnsi="Cambria"/>
      <w:i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1511D"/>
    <w:pPr>
      <w:ind w:left="960"/>
    </w:pPr>
    <w:rPr>
      <w:rFonts w:ascii="Cambria" w:hAnsi="Cambria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1511D"/>
    <w:pPr>
      <w:ind w:left="1440"/>
    </w:pPr>
    <w:rPr>
      <w:rFonts w:ascii="Cambria" w:hAnsi="Cambria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1511D"/>
    <w:pPr>
      <w:ind w:left="1920"/>
    </w:pPr>
    <w:rPr>
      <w:rFonts w:ascii="Cambria" w:hAnsi="Cambria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1511D"/>
    <w:pPr>
      <w:ind w:left="2400"/>
    </w:pPr>
    <w:rPr>
      <w:rFonts w:ascii="Cambria" w:hAnsi="Cambria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1511D"/>
    <w:pPr>
      <w:ind w:left="2880"/>
    </w:pPr>
    <w:rPr>
      <w:rFonts w:ascii="Cambria" w:hAnsi="Cambria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1511D"/>
    <w:pPr>
      <w:ind w:left="3360"/>
    </w:pPr>
    <w:rPr>
      <w:rFonts w:ascii="Cambria" w:hAnsi="Cambria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1511D"/>
    <w:pPr>
      <w:ind w:left="3840"/>
    </w:pPr>
    <w:rPr>
      <w:rFonts w:ascii="Cambria" w:hAnsi="Cambria"/>
    </w:rPr>
  </w:style>
  <w:style w:type="paragraph" w:styleId="Geenafstand">
    <w:name w:val="No Spacing"/>
    <w:link w:val="GeenafstandChar"/>
    <w:uiPriority w:val="1"/>
    <w:qFormat/>
    <w:rsid w:val="002939C7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2939C7"/>
    <w:rPr>
      <w:rFonts w:ascii="Calibri" w:hAnsi="Calibri"/>
      <w:sz w:val="22"/>
      <w:szCs w:val="22"/>
      <w:lang w:val="nl-NL" w:eastAsia="nl-NL" w:bidi="ar-SA"/>
    </w:rPr>
  </w:style>
  <w:style w:type="character" w:styleId="GevolgdeHyperlink">
    <w:name w:val="FollowedHyperlink"/>
    <w:uiPriority w:val="99"/>
    <w:semiHidden/>
    <w:unhideWhenUsed/>
    <w:rsid w:val="00003742"/>
    <w:rPr>
      <w:color w:val="800080"/>
      <w:u w:val="single"/>
    </w:rPr>
  </w:style>
  <w:style w:type="character" w:styleId="Nadruk">
    <w:name w:val="Emphasis"/>
    <w:qFormat/>
    <w:rsid w:val="00993459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84C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4C9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4C92"/>
    <w:rPr>
      <w:rFonts w:ascii="Verdana" w:hAnsi="Verdana"/>
      <w:color w:val="00000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4C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4C92"/>
    <w:rPr>
      <w:rFonts w:ascii="Verdana" w:hAnsi="Verdana"/>
      <w:b/>
      <w:bCs/>
      <w:color w:val="00000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C92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2939C7"/>
    <w:rPr>
      <w:rFonts w:ascii="Verdana" w:hAnsi="Verdana"/>
      <w:color w:val="000000"/>
      <w:lang w:eastAsia="en-US"/>
    </w:rPr>
  </w:style>
  <w:style w:type="paragraph" w:styleId="Kop1">
    <w:name w:val="heading 1"/>
    <w:basedOn w:val="Standaard"/>
    <w:next w:val="Standaard"/>
    <w:qFormat/>
    <w:rsid w:val="002939C7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Kop3">
    <w:name w:val="heading 3"/>
    <w:basedOn w:val="Standaard"/>
    <w:next w:val="Standaard"/>
    <w:qFormat/>
    <w:rsid w:val="00993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D4D53"/>
    <w:pPr>
      <w:tabs>
        <w:tab w:val="center" w:pos="4536"/>
        <w:tab w:val="right" w:pos="9072"/>
      </w:tabs>
    </w:pPr>
    <w:rPr>
      <w:rFonts w:ascii="Helvetica" w:hAnsi="Helvetica"/>
      <w:sz w:val="48"/>
    </w:rPr>
  </w:style>
  <w:style w:type="character" w:customStyle="1" w:styleId="KoptekstChar">
    <w:name w:val="Koptekst Char"/>
    <w:link w:val="Koptekst"/>
    <w:uiPriority w:val="99"/>
    <w:rsid w:val="00F14F1C"/>
    <w:rPr>
      <w:rFonts w:ascii="Helvetica" w:hAnsi="Helvetica"/>
      <w:color w:val="000000"/>
      <w:sz w:val="48"/>
      <w:lang w:val="nl-NL" w:eastAsia="en-US"/>
    </w:rPr>
  </w:style>
  <w:style w:type="paragraph" w:styleId="Voettekst">
    <w:name w:val="footer"/>
    <w:basedOn w:val="Standaard"/>
    <w:link w:val="VoettekstChar"/>
    <w:uiPriority w:val="99"/>
    <w:rsid w:val="00FD4D53"/>
    <w:pPr>
      <w:tabs>
        <w:tab w:val="center" w:pos="4536"/>
        <w:tab w:val="right" w:pos="9072"/>
      </w:tabs>
    </w:pPr>
    <w:rPr>
      <w:rFonts w:ascii="Helvetica" w:hAnsi="Helvetica"/>
      <w:sz w:val="48"/>
    </w:rPr>
  </w:style>
  <w:style w:type="character" w:customStyle="1" w:styleId="VoettekstChar">
    <w:name w:val="Voettekst Char"/>
    <w:link w:val="Voettekst"/>
    <w:uiPriority w:val="99"/>
    <w:rsid w:val="00F14F1C"/>
    <w:rPr>
      <w:rFonts w:ascii="Helvetica" w:hAnsi="Helvetica"/>
      <w:color w:val="000000"/>
      <w:sz w:val="48"/>
      <w:lang w:val="nl-NL" w:eastAsia="en-US"/>
    </w:rPr>
  </w:style>
  <w:style w:type="character" w:styleId="Paginanummer">
    <w:name w:val="page number"/>
    <w:basedOn w:val="Standaardalinea-lettertype"/>
    <w:rsid w:val="00FD4D53"/>
  </w:style>
  <w:style w:type="paragraph" w:styleId="Documentstructuur">
    <w:name w:val="Document Map"/>
    <w:basedOn w:val="Standaard"/>
    <w:semiHidden/>
    <w:rsid w:val="00591459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rsid w:val="00C57154"/>
    <w:pPr>
      <w:spacing w:before="100" w:beforeAutospacing="1" w:after="100" w:afterAutospacing="1"/>
    </w:pPr>
  </w:style>
  <w:style w:type="character" w:styleId="Hyperlink">
    <w:name w:val="Hyperlink"/>
    <w:uiPriority w:val="99"/>
    <w:rsid w:val="0054370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14F1C"/>
    <w:pPr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table" w:styleId="Tabelraster">
    <w:name w:val="Table Grid"/>
    <w:basedOn w:val="Standaardtabel"/>
    <w:rsid w:val="0022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qFormat/>
    <w:rsid w:val="0081511D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1511D"/>
    <w:pPr>
      <w:spacing w:before="120"/>
    </w:pPr>
    <w:rPr>
      <w:rFonts w:ascii="Cambria" w:hAnsi="Cambria"/>
      <w:b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1511D"/>
    <w:pPr>
      <w:ind w:left="480"/>
    </w:pPr>
    <w:rPr>
      <w:rFonts w:ascii="Cambria" w:hAnsi="Cambria"/>
      <w:i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1511D"/>
    <w:pPr>
      <w:ind w:left="960"/>
    </w:pPr>
    <w:rPr>
      <w:rFonts w:ascii="Cambria" w:hAnsi="Cambria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1511D"/>
    <w:pPr>
      <w:ind w:left="1440"/>
    </w:pPr>
    <w:rPr>
      <w:rFonts w:ascii="Cambria" w:hAnsi="Cambria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1511D"/>
    <w:pPr>
      <w:ind w:left="1920"/>
    </w:pPr>
    <w:rPr>
      <w:rFonts w:ascii="Cambria" w:hAnsi="Cambria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1511D"/>
    <w:pPr>
      <w:ind w:left="2400"/>
    </w:pPr>
    <w:rPr>
      <w:rFonts w:ascii="Cambria" w:hAnsi="Cambria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1511D"/>
    <w:pPr>
      <w:ind w:left="2880"/>
    </w:pPr>
    <w:rPr>
      <w:rFonts w:ascii="Cambria" w:hAnsi="Cambria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1511D"/>
    <w:pPr>
      <w:ind w:left="3360"/>
    </w:pPr>
    <w:rPr>
      <w:rFonts w:ascii="Cambria" w:hAnsi="Cambria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1511D"/>
    <w:pPr>
      <w:ind w:left="3840"/>
    </w:pPr>
    <w:rPr>
      <w:rFonts w:ascii="Cambria" w:hAnsi="Cambria"/>
    </w:rPr>
  </w:style>
  <w:style w:type="paragraph" w:styleId="Geenafstand">
    <w:name w:val="No Spacing"/>
    <w:link w:val="GeenafstandChar"/>
    <w:uiPriority w:val="1"/>
    <w:qFormat/>
    <w:rsid w:val="002939C7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2939C7"/>
    <w:rPr>
      <w:rFonts w:ascii="Calibri" w:hAnsi="Calibri"/>
      <w:sz w:val="22"/>
      <w:szCs w:val="22"/>
      <w:lang w:val="nl-NL" w:eastAsia="nl-NL" w:bidi="ar-SA"/>
    </w:rPr>
  </w:style>
  <w:style w:type="character" w:styleId="GevolgdeHyperlink">
    <w:name w:val="FollowedHyperlink"/>
    <w:uiPriority w:val="99"/>
    <w:semiHidden/>
    <w:unhideWhenUsed/>
    <w:rsid w:val="00003742"/>
    <w:rPr>
      <w:color w:val="800080"/>
      <w:u w:val="single"/>
    </w:rPr>
  </w:style>
  <w:style w:type="character" w:styleId="Nadruk">
    <w:name w:val="Emphasis"/>
    <w:qFormat/>
    <w:rsid w:val="00993459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84C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4C9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4C92"/>
    <w:rPr>
      <w:rFonts w:ascii="Verdana" w:hAnsi="Verdana"/>
      <w:color w:val="00000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4C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4C92"/>
    <w:rPr>
      <w:rFonts w:ascii="Verdana" w:hAnsi="Verdana"/>
      <w:b/>
      <w:bCs/>
      <w:color w:val="00000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C92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intranet.visio.org/organisatie/communicatie/PublishingImages/visio_basislogo_kleur_JPE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9945BF32</Template>
  <TotalTime>79</TotalTime>
  <Pages>2</Pages>
  <Words>604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Toegankelijkheid iOS 8.1</vt:lpstr>
    </vt:vector>
  </TitlesOfParts>
  <Company>Visio</Company>
  <LinksUpToDate>false</LinksUpToDate>
  <CharactersWithSpaces>3301</CharactersWithSpaces>
  <SharedDoc>false</SharedDoc>
  <HLinks>
    <vt:vector size="6" baseType="variant">
      <vt:variant>
        <vt:i4>8126528</vt:i4>
      </vt:variant>
      <vt:variant>
        <vt:i4>-1</vt:i4>
      </vt:variant>
      <vt:variant>
        <vt:i4>2058</vt:i4>
      </vt:variant>
      <vt:variant>
        <vt:i4>1</vt:i4>
      </vt:variant>
      <vt:variant>
        <vt:lpwstr>https://intranet.visio.org/organisatie/communicatie/PublishingImages/visio_basislogo_kleur_JPEG.jpg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Toegankelijkheid iOS </dc:title>
  <dc:subject>Sneltoetsen</dc:subject>
  <dc:creator>Vincent van der Does;MarkLanting@visio.org</dc:creator>
  <cp:lastModifiedBy>Vincent van der Does</cp:lastModifiedBy>
  <cp:revision>8</cp:revision>
  <cp:lastPrinted>2013-01-09T14:49:00Z</cp:lastPrinted>
  <dcterms:created xsi:type="dcterms:W3CDTF">2015-09-15T08:59:00Z</dcterms:created>
  <dcterms:modified xsi:type="dcterms:W3CDTF">2015-09-17T11:46:00Z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mentdocumenten">
    <vt:lpwstr>Nee</vt:lpwstr>
  </property>
  <property fmtid="{D5CDD505-2E9C-101B-9397-08002B2CF9AE}" pid="3" name="ContentType">
    <vt:lpwstr>Visio Document</vt:lpwstr>
  </property>
  <property fmtid="{D5CDD505-2E9C-101B-9397-08002B2CF9AE}" pid="4" name="Rubriek">
    <vt:lpwstr>;#Algemeen;#Kennisnet;#</vt:lpwstr>
  </property>
  <property fmtid="{D5CDD505-2E9C-101B-9397-08002B2CF9AE}" pid="5" name="Publikatiedatum">
    <vt:lpwstr>2008-12-11T00:00:00Z</vt:lpwstr>
  </property>
</Properties>
</file>